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AB18" w14:textId="10903D43" w:rsidR="002406D5" w:rsidRPr="004A3902" w:rsidRDefault="00C90EFF" w:rsidP="001A319F">
      <w:pPr>
        <w:spacing w:line="276" w:lineRule="auto"/>
        <w:outlineLvl w:val="0"/>
        <w:rPr>
          <w:rFonts w:ascii="Arial" w:hAnsi="Arial" w:cs="Arial"/>
          <w:b/>
        </w:rPr>
      </w:pPr>
      <w:ins w:id="0" w:author="Deb Jeffreys" w:date="2022-01-07T12:08:00Z">
        <w:r>
          <w:rPr>
            <w:rFonts w:ascii="Arial" w:hAnsi="Arial" w:cs="Arial"/>
            <w:b/>
            <w:noProof/>
          </w:rPr>
          <w:drawing>
            <wp:inline distT="0" distB="0" distL="0" distR="0" wp14:anchorId="088ADA9B" wp14:editId="761F2B77">
              <wp:extent cx="3000375" cy="894125"/>
              <wp:effectExtent l="0" t="0" r="0" b="1270"/>
              <wp:docPr id="2" name="Picture 2" descr="Text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Text&#10;&#10;Description automatically generated with medium confidence"/>
                      <pic:cNvPicPr/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14020" cy="8981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A1BA08B" w14:textId="77777777" w:rsidR="009D2346" w:rsidRPr="004A3902" w:rsidRDefault="0061586B" w:rsidP="001A319F">
      <w:pPr>
        <w:spacing w:line="276" w:lineRule="auto"/>
        <w:outlineLvl w:val="0"/>
        <w:rPr>
          <w:rFonts w:ascii="Arial" w:hAnsi="Arial" w:cs="Arial"/>
          <w:b/>
          <w:sz w:val="36"/>
        </w:rPr>
      </w:pPr>
      <w:proofErr w:type="spellStart"/>
      <w:r>
        <w:rPr>
          <w:rFonts w:ascii="Arial" w:hAnsi="Arial" w:cs="Arial"/>
          <w:b/>
          <w:sz w:val="36"/>
        </w:rPr>
        <w:t>Rhybudd</w:t>
      </w:r>
      <w:proofErr w:type="spellEnd"/>
      <w:r>
        <w:rPr>
          <w:rFonts w:ascii="Arial" w:hAnsi="Arial" w:cs="Arial"/>
          <w:b/>
          <w:sz w:val="36"/>
        </w:rPr>
        <w:t xml:space="preserve"> </w:t>
      </w:r>
      <w:proofErr w:type="spellStart"/>
      <w:r>
        <w:rPr>
          <w:rFonts w:ascii="Arial" w:hAnsi="Arial" w:cs="Arial"/>
          <w:b/>
          <w:sz w:val="36"/>
        </w:rPr>
        <w:t>preifatrwydd</w:t>
      </w:r>
      <w:proofErr w:type="spellEnd"/>
      <w:r>
        <w:rPr>
          <w:rFonts w:ascii="Arial" w:hAnsi="Arial" w:cs="Arial"/>
          <w:b/>
          <w:sz w:val="36"/>
        </w:rPr>
        <w:t xml:space="preserve"> </w:t>
      </w:r>
      <w:proofErr w:type="spellStart"/>
      <w:r>
        <w:rPr>
          <w:rFonts w:ascii="Arial" w:hAnsi="Arial" w:cs="Arial"/>
          <w:b/>
          <w:sz w:val="36"/>
        </w:rPr>
        <w:t>i</w:t>
      </w:r>
      <w:proofErr w:type="spellEnd"/>
      <w:r>
        <w:rPr>
          <w:rFonts w:ascii="Arial" w:hAnsi="Arial" w:cs="Arial"/>
          <w:b/>
          <w:sz w:val="36"/>
        </w:rPr>
        <w:t xml:space="preserve"> </w:t>
      </w:r>
      <w:proofErr w:type="spellStart"/>
      <w:r>
        <w:rPr>
          <w:rFonts w:ascii="Arial" w:hAnsi="Arial" w:cs="Arial"/>
          <w:b/>
          <w:sz w:val="36"/>
        </w:rPr>
        <w:t>ymgeisydd</w:t>
      </w:r>
      <w:proofErr w:type="spellEnd"/>
      <w:r>
        <w:rPr>
          <w:rFonts w:ascii="Arial" w:hAnsi="Arial" w:cs="Arial"/>
          <w:b/>
          <w:sz w:val="36"/>
        </w:rPr>
        <w:t xml:space="preserve"> </w:t>
      </w:r>
      <w:proofErr w:type="spellStart"/>
      <w:r>
        <w:rPr>
          <w:rFonts w:ascii="Arial" w:hAnsi="Arial" w:cs="Arial"/>
          <w:b/>
          <w:sz w:val="36"/>
        </w:rPr>
        <w:t>swydd</w:t>
      </w:r>
      <w:proofErr w:type="spellEnd"/>
      <w:r>
        <w:rPr>
          <w:rFonts w:ascii="Arial" w:hAnsi="Arial" w:cs="Arial"/>
          <w:b/>
          <w:sz w:val="36"/>
        </w:rPr>
        <w:t xml:space="preserve"> </w:t>
      </w:r>
    </w:p>
    <w:p w14:paraId="40EAD2D5" w14:textId="77777777" w:rsidR="009D2346" w:rsidRPr="004A3902" w:rsidRDefault="009D2346" w:rsidP="001A319F">
      <w:pPr>
        <w:spacing w:line="276" w:lineRule="auto"/>
        <w:rPr>
          <w:rFonts w:ascii="Arial" w:hAnsi="Arial" w:cs="Arial"/>
        </w:rPr>
      </w:pPr>
    </w:p>
    <w:p w14:paraId="65A47351" w14:textId="77777777" w:rsidR="009A08D7" w:rsidRDefault="0061586B" w:rsidP="001A319F">
      <w:pPr>
        <w:spacing w:line="276" w:lineRule="auto"/>
        <w:rPr>
          <w:ins w:id="1" w:author="Deb Jeffreys [2]" w:date="2022-01-07T12:05:00Z"/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Swyddog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Diogelu</w:t>
      </w:r>
      <w:proofErr w:type="spellEnd"/>
      <w:r>
        <w:rPr>
          <w:rFonts w:ascii="Arial" w:hAnsi="Arial" w:cs="Arial"/>
          <w:i/>
        </w:rPr>
        <w:t xml:space="preserve"> Data</w:t>
      </w:r>
      <w:del w:id="2" w:author="Deb Jeffreys [2]" w:date="2022-01-07T12:06:00Z">
        <w:r w:rsidR="004A3902" w:rsidRPr="004A3902" w:rsidDel="009A08D7">
          <w:rPr>
            <w:rFonts w:ascii="Arial" w:hAnsi="Arial" w:cs="Arial"/>
            <w:i/>
          </w:rPr>
          <w:delText>:</w:delText>
        </w:r>
      </w:del>
      <w:del w:id="3" w:author="Deb Jeffreys [2]" w:date="2022-01-07T12:05:00Z">
        <w:r w:rsidR="004A3902" w:rsidRPr="004A3902" w:rsidDel="009A08D7">
          <w:rPr>
            <w:rFonts w:ascii="Arial" w:hAnsi="Arial" w:cs="Arial"/>
            <w:b/>
            <w:i/>
          </w:rPr>
          <w:delText xml:space="preserve"> </w:delText>
        </w:r>
        <w:r w:rsidR="004A3902" w:rsidRPr="004A3902" w:rsidDel="009A08D7">
          <w:rPr>
            <w:rFonts w:ascii="Arial" w:hAnsi="Arial" w:cs="Arial"/>
            <w:i/>
          </w:rPr>
          <w:delText>T</w:delText>
        </w:r>
        <w:r w:rsidDel="009A08D7">
          <w:rPr>
            <w:rFonts w:ascii="Arial" w:hAnsi="Arial" w:cs="Arial"/>
            <w:i/>
          </w:rPr>
          <w:delText>Y Prif Weithredwr,</w:delText>
        </w:r>
      </w:del>
      <w:r>
        <w:rPr>
          <w:rFonts w:ascii="Arial" w:hAnsi="Arial" w:cs="Arial"/>
          <w:i/>
        </w:rPr>
        <w:t xml:space="preserve"> </w:t>
      </w:r>
    </w:p>
    <w:p w14:paraId="1F33A5FA" w14:textId="7D29CB5D" w:rsidR="009A08D7" w:rsidRDefault="00650315" w:rsidP="001A319F">
      <w:pPr>
        <w:spacing w:line="276" w:lineRule="auto"/>
        <w:rPr>
          <w:ins w:id="4" w:author="Deb Jeffreys [2]" w:date="2022-01-07T12:06:00Z"/>
          <w:rFonts w:ascii="Arial" w:hAnsi="Arial" w:cs="Arial"/>
          <w:i/>
          <w:color w:val="333333"/>
          <w:shd w:val="clear" w:color="auto" w:fill="FFFFFF"/>
        </w:rPr>
      </w:pPr>
      <w:del w:id="5" w:author="Deb Jeffreys [2]" w:date="2022-01-07T12:05:00Z">
        <w:r w:rsidRPr="004A3902" w:rsidDel="009A08D7">
          <w:rPr>
            <w:rFonts w:ascii="Arial" w:hAnsi="Arial" w:cs="Arial"/>
            <w:i/>
          </w:rPr>
          <w:delText xml:space="preserve">c/o </w:delText>
        </w:r>
      </w:del>
      <w:proofErr w:type="spellStart"/>
      <w:r w:rsidR="0061586B">
        <w:rPr>
          <w:rFonts w:ascii="Arial" w:hAnsi="Arial" w:cs="Arial"/>
          <w:i/>
        </w:rPr>
        <w:t>Cymorth</w:t>
      </w:r>
      <w:proofErr w:type="spellEnd"/>
      <w:r w:rsidR="0061586B">
        <w:rPr>
          <w:rFonts w:ascii="Arial" w:hAnsi="Arial" w:cs="Arial"/>
          <w:i/>
        </w:rPr>
        <w:t xml:space="preserve"> Cynllunio Cymru,</w:t>
      </w:r>
      <w:r w:rsidR="00143E59" w:rsidRPr="004A3902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del w:id="6" w:author="Deb Jeffreys [2]" w:date="2022-01-07T12:05:00Z">
        <w:r w:rsidR="0061586B" w:rsidDel="009A08D7">
          <w:rPr>
            <w:rFonts w:ascii="Arial" w:hAnsi="Arial" w:cs="Arial"/>
            <w:i/>
            <w:color w:val="333333"/>
            <w:shd w:val="clear" w:color="auto" w:fill="FFFFFF"/>
          </w:rPr>
          <w:delText>Llawr Cyntaf</w:delText>
        </w:r>
        <w:r w:rsidR="00143E59" w:rsidRPr="004A3902" w:rsidDel="009A08D7">
          <w:rPr>
            <w:rFonts w:ascii="Arial" w:hAnsi="Arial" w:cs="Arial"/>
            <w:i/>
            <w:color w:val="333333"/>
            <w:shd w:val="clear" w:color="auto" w:fill="FFFFFF"/>
          </w:rPr>
          <w:delText>,</w:delText>
        </w:r>
        <w:r w:rsidR="00143E59" w:rsidRPr="004A3902" w:rsidDel="009A08D7">
          <w:rPr>
            <w:rFonts w:ascii="Arial" w:hAnsi="Arial" w:cs="Arial"/>
            <w:i/>
            <w:color w:val="333333"/>
          </w:rPr>
          <w:delText xml:space="preserve"> </w:delText>
        </w:r>
        <w:r w:rsidR="00143E59" w:rsidRPr="004A3902" w:rsidDel="009A08D7">
          <w:rPr>
            <w:rFonts w:ascii="Arial" w:hAnsi="Arial" w:cs="Arial"/>
            <w:i/>
            <w:color w:val="333333"/>
            <w:shd w:val="clear" w:color="auto" w:fill="FFFFFF"/>
          </w:rPr>
          <w:delText xml:space="preserve">174 </w:delText>
        </w:r>
        <w:r w:rsidR="00373747" w:rsidDel="009A08D7">
          <w:rPr>
            <w:rFonts w:ascii="Arial" w:hAnsi="Arial" w:cs="Arial"/>
            <w:i/>
            <w:color w:val="333333"/>
            <w:shd w:val="clear" w:color="auto" w:fill="FFFFFF"/>
          </w:rPr>
          <w:delText>Heol yr Eglwys Newydd</w:delText>
        </w:r>
      </w:del>
      <w:ins w:id="7" w:author="Deb Jeffreys" w:date="2022-01-07T12:08:00Z">
        <w:r w:rsidR="00D843DC" w:rsidRPr="00D843DC">
          <w:rPr>
            <w:rFonts w:ascii="Arial" w:hAnsi="Arial" w:cs="Arial"/>
            <w:i/>
            <w:color w:val="333333"/>
            <w:shd w:val="clear" w:color="auto" w:fill="FFFFFF"/>
          </w:rPr>
          <w:t xml:space="preserve">12 </w:t>
        </w:r>
        <w:proofErr w:type="spellStart"/>
        <w:r w:rsidR="00D843DC" w:rsidRPr="00D843DC">
          <w:rPr>
            <w:rFonts w:ascii="Arial" w:hAnsi="Arial" w:cs="Arial"/>
            <w:i/>
            <w:color w:val="333333"/>
            <w:shd w:val="clear" w:color="auto" w:fill="FFFFFF"/>
          </w:rPr>
          <w:t>Ffordd</w:t>
        </w:r>
        <w:proofErr w:type="spellEnd"/>
        <w:r w:rsidR="00D843DC" w:rsidRPr="00D843DC">
          <w:rPr>
            <w:rFonts w:ascii="Arial" w:hAnsi="Arial" w:cs="Arial"/>
            <w:i/>
            <w:color w:val="333333"/>
            <w:shd w:val="clear" w:color="auto" w:fill="FFFFFF"/>
          </w:rPr>
          <w:t xml:space="preserve"> y </w:t>
        </w:r>
        <w:proofErr w:type="spellStart"/>
        <w:r w:rsidR="00D843DC" w:rsidRPr="00D843DC">
          <w:rPr>
            <w:rFonts w:ascii="Arial" w:hAnsi="Arial" w:cs="Arial"/>
            <w:i/>
            <w:color w:val="333333"/>
            <w:shd w:val="clear" w:color="auto" w:fill="FFFFFF"/>
          </w:rPr>
          <w:t>Gadeirlan</w:t>
        </w:r>
      </w:ins>
      <w:proofErr w:type="spellEnd"/>
      <w:ins w:id="8" w:author="Deb Jeffreys [2]" w:date="2022-01-07T12:05:00Z">
        <w:del w:id="9" w:author="Deb Jeffreys" w:date="2022-01-07T12:08:00Z">
          <w:r w:rsidR="009A08D7" w:rsidDel="00D843DC">
            <w:rPr>
              <w:rFonts w:ascii="Arial" w:hAnsi="Arial" w:cs="Arial"/>
              <w:i/>
              <w:color w:val="333333"/>
              <w:shd w:val="clear" w:color="auto" w:fill="FFFFFF"/>
            </w:rPr>
            <w:delText>12 Cathed</w:delText>
          </w:r>
        </w:del>
      </w:ins>
      <w:ins w:id="10" w:author="Deb Jeffreys [2]" w:date="2022-01-07T12:06:00Z">
        <w:del w:id="11" w:author="Deb Jeffreys" w:date="2022-01-07T12:08:00Z">
          <w:r w:rsidR="009A08D7" w:rsidDel="00D843DC">
            <w:rPr>
              <w:rFonts w:ascii="Arial" w:hAnsi="Arial" w:cs="Arial"/>
              <w:i/>
              <w:color w:val="333333"/>
              <w:shd w:val="clear" w:color="auto" w:fill="FFFFFF"/>
            </w:rPr>
            <w:delText>ral Road</w:delText>
          </w:r>
        </w:del>
      </w:ins>
      <w:r w:rsidR="00143E59" w:rsidRPr="004A3902">
        <w:rPr>
          <w:rFonts w:ascii="Arial" w:hAnsi="Arial" w:cs="Arial"/>
          <w:i/>
          <w:color w:val="333333"/>
          <w:shd w:val="clear" w:color="auto" w:fill="FFFFFF"/>
        </w:rPr>
        <w:t>,</w:t>
      </w:r>
      <w:r w:rsidR="00143E59" w:rsidRPr="004A3902">
        <w:rPr>
          <w:rFonts w:ascii="Arial" w:hAnsi="Arial" w:cs="Arial"/>
          <w:i/>
          <w:color w:val="333333"/>
        </w:rPr>
        <w:t xml:space="preserve"> </w:t>
      </w:r>
      <w:del w:id="12" w:author="Deb Jeffreys [2]" w:date="2022-01-07T12:06:00Z">
        <w:r w:rsidR="00373747" w:rsidDel="009A08D7">
          <w:rPr>
            <w:rFonts w:ascii="Arial" w:hAnsi="Arial" w:cs="Arial"/>
            <w:i/>
            <w:color w:val="333333"/>
          </w:rPr>
          <w:delText xml:space="preserve">Y </w:delText>
        </w:r>
        <w:r w:rsidR="00373747" w:rsidDel="009A08D7">
          <w:rPr>
            <w:rFonts w:ascii="Arial" w:hAnsi="Arial" w:cs="Arial"/>
            <w:i/>
            <w:color w:val="333333"/>
            <w:shd w:val="clear" w:color="auto" w:fill="FFFFFF"/>
          </w:rPr>
          <w:delText>Mynydd Bychan</w:delText>
        </w:r>
        <w:r w:rsidR="00143E59" w:rsidRPr="004A3902" w:rsidDel="009A08D7">
          <w:rPr>
            <w:rFonts w:ascii="Arial" w:hAnsi="Arial" w:cs="Arial"/>
            <w:i/>
            <w:color w:val="333333"/>
            <w:shd w:val="clear" w:color="auto" w:fill="FFFFFF"/>
          </w:rPr>
          <w:delText xml:space="preserve">, </w:delText>
        </w:r>
      </w:del>
      <w:proofErr w:type="spellStart"/>
      <w:r w:rsidR="00143E59" w:rsidRPr="004A3902">
        <w:rPr>
          <w:rFonts w:ascii="Arial" w:hAnsi="Arial" w:cs="Arial"/>
          <w:i/>
          <w:color w:val="333333"/>
          <w:shd w:val="clear" w:color="auto" w:fill="FFFFFF"/>
        </w:rPr>
        <w:t>Ca</w:t>
      </w:r>
      <w:r w:rsidR="0061586B">
        <w:rPr>
          <w:rFonts w:ascii="Arial" w:hAnsi="Arial" w:cs="Arial"/>
          <w:i/>
          <w:color w:val="333333"/>
          <w:shd w:val="clear" w:color="auto" w:fill="FFFFFF"/>
        </w:rPr>
        <w:t>erdydd</w:t>
      </w:r>
      <w:proofErr w:type="spellEnd"/>
      <w:r w:rsidR="00143E59" w:rsidRPr="004A3902">
        <w:rPr>
          <w:rFonts w:ascii="Arial" w:hAnsi="Arial" w:cs="Arial"/>
          <w:i/>
          <w:color w:val="333333"/>
          <w:shd w:val="clear" w:color="auto" w:fill="FFFFFF"/>
        </w:rPr>
        <w:t>.</w:t>
      </w:r>
      <w:r w:rsidR="00143E59" w:rsidRPr="004A3902">
        <w:rPr>
          <w:rFonts w:ascii="Arial" w:hAnsi="Arial" w:cs="Arial"/>
          <w:i/>
          <w:color w:val="333333"/>
        </w:rPr>
        <w:t xml:space="preserve"> </w:t>
      </w:r>
      <w:r w:rsidR="00143E59" w:rsidRPr="004A3902">
        <w:rPr>
          <w:rFonts w:ascii="Arial" w:hAnsi="Arial" w:cs="Arial"/>
          <w:i/>
          <w:color w:val="333333"/>
          <w:shd w:val="clear" w:color="auto" w:fill="FFFFFF"/>
        </w:rPr>
        <w:t>CF</w:t>
      </w:r>
      <w:ins w:id="13" w:author="Deb Jeffreys [2]" w:date="2022-01-07T12:06:00Z">
        <w:r w:rsidR="009A08D7">
          <w:rPr>
            <w:rFonts w:ascii="Arial" w:hAnsi="Arial" w:cs="Arial"/>
            <w:i/>
            <w:color w:val="333333"/>
            <w:shd w:val="clear" w:color="auto" w:fill="FFFFFF"/>
          </w:rPr>
          <w:t>11</w:t>
        </w:r>
      </w:ins>
      <w:del w:id="14" w:author="Deb Jeffreys [2]" w:date="2022-01-07T12:06:00Z">
        <w:r w:rsidR="00143E59" w:rsidRPr="004A3902" w:rsidDel="009A08D7">
          <w:rPr>
            <w:rFonts w:ascii="Arial" w:hAnsi="Arial" w:cs="Arial"/>
            <w:i/>
            <w:color w:val="333333"/>
            <w:shd w:val="clear" w:color="auto" w:fill="FFFFFF"/>
          </w:rPr>
          <w:delText>14</w:delText>
        </w:r>
      </w:del>
      <w:r w:rsidR="00143E59" w:rsidRPr="004A3902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ins w:id="15" w:author="Deb Jeffreys [2]" w:date="2022-01-07T12:06:00Z">
        <w:r w:rsidR="009A08D7">
          <w:rPr>
            <w:rFonts w:ascii="Arial" w:hAnsi="Arial" w:cs="Arial"/>
            <w:i/>
            <w:color w:val="333333"/>
            <w:shd w:val="clear" w:color="auto" w:fill="FFFFFF"/>
          </w:rPr>
          <w:t>9NJ</w:t>
        </w:r>
      </w:ins>
      <w:del w:id="16" w:author="Deb Jeffreys [2]" w:date="2022-01-07T12:06:00Z">
        <w:r w:rsidR="00143E59" w:rsidRPr="004A3902" w:rsidDel="009A08D7">
          <w:rPr>
            <w:rFonts w:ascii="Arial" w:hAnsi="Arial" w:cs="Arial"/>
            <w:i/>
            <w:color w:val="333333"/>
            <w:shd w:val="clear" w:color="auto" w:fill="FFFFFF"/>
          </w:rPr>
          <w:delText>3NB</w:delText>
        </w:r>
        <w:r w:rsidRPr="004A3902" w:rsidDel="009A08D7">
          <w:rPr>
            <w:rFonts w:ascii="Arial" w:hAnsi="Arial" w:cs="Arial"/>
            <w:i/>
            <w:color w:val="333333"/>
            <w:shd w:val="clear" w:color="auto" w:fill="FFFFFF"/>
          </w:rPr>
          <w:delText>.</w:delText>
        </w:r>
      </w:del>
      <w:r w:rsidRPr="004A3902">
        <w:rPr>
          <w:rFonts w:ascii="Arial" w:hAnsi="Arial" w:cs="Arial"/>
          <w:i/>
          <w:color w:val="333333"/>
          <w:shd w:val="clear" w:color="auto" w:fill="FFFFFF"/>
        </w:rPr>
        <w:t xml:space="preserve"> </w:t>
      </w:r>
    </w:p>
    <w:p w14:paraId="0BA70328" w14:textId="4245894E" w:rsidR="00650315" w:rsidRPr="004A3902" w:rsidRDefault="0061586B" w:rsidP="001A319F">
      <w:pPr>
        <w:spacing w:line="276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i/>
          <w:color w:val="333333"/>
          <w:shd w:val="clear" w:color="auto" w:fill="FFFFFF"/>
        </w:rPr>
        <w:t>Ffôn</w:t>
      </w:r>
      <w:proofErr w:type="spellEnd"/>
      <w:r w:rsidR="00AF5044">
        <w:rPr>
          <w:rFonts w:ascii="Arial" w:hAnsi="Arial" w:cs="Arial"/>
          <w:i/>
          <w:color w:val="333333"/>
          <w:shd w:val="clear" w:color="auto" w:fill="FFFFFF"/>
        </w:rPr>
        <w:t>:</w:t>
      </w:r>
      <w:r w:rsidR="00650315" w:rsidRPr="004A3902">
        <w:rPr>
          <w:rFonts w:ascii="Arial" w:hAnsi="Arial" w:cs="Arial"/>
          <w:i/>
          <w:color w:val="333333"/>
          <w:shd w:val="clear" w:color="auto" w:fill="FFFFFF"/>
        </w:rPr>
        <w:t xml:space="preserve"> 02920 62500</w:t>
      </w:r>
      <w:ins w:id="17" w:author="Deb Jeffreys [2]" w:date="2022-01-07T12:06:00Z">
        <w:r w:rsidR="009A08D7">
          <w:rPr>
            <w:rFonts w:ascii="Arial" w:hAnsi="Arial" w:cs="Arial"/>
            <w:i/>
            <w:color w:val="333333"/>
            <w:shd w:val="clear" w:color="auto" w:fill="FFFFFF"/>
          </w:rPr>
          <w:t>4</w:t>
        </w:r>
      </w:ins>
      <w:del w:id="18" w:author="Deb Jeffreys [2]" w:date="2022-01-07T12:06:00Z">
        <w:r w:rsidR="00650315" w:rsidRPr="004A3902" w:rsidDel="009A08D7">
          <w:rPr>
            <w:rFonts w:ascii="Arial" w:hAnsi="Arial" w:cs="Arial"/>
            <w:i/>
            <w:color w:val="333333"/>
            <w:shd w:val="clear" w:color="auto" w:fill="FFFFFF"/>
          </w:rPr>
          <w:delText>0</w:delText>
        </w:r>
      </w:del>
      <w:r w:rsidR="00650315" w:rsidRPr="004A3902">
        <w:rPr>
          <w:rFonts w:ascii="Arial" w:hAnsi="Arial" w:cs="Arial"/>
          <w:i/>
          <w:color w:val="333333"/>
          <w:shd w:val="clear" w:color="auto" w:fill="FFFFFF"/>
        </w:rPr>
        <w:t xml:space="preserve">  e</w:t>
      </w:r>
      <w:r w:rsidR="00AF5044">
        <w:rPr>
          <w:rFonts w:ascii="Arial" w:hAnsi="Arial" w:cs="Arial"/>
          <w:i/>
          <w:color w:val="333333"/>
          <w:shd w:val="clear" w:color="auto" w:fill="FFFFFF"/>
        </w:rPr>
        <w:t>-</w:t>
      </w:r>
      <w:proofErr w:type="spellStart"/>
      <w:r w:rsidR="00AF5044">
        <w:rPr>
          <w:rFonts w:ascii="Arial" w:hAnsi="Arial" w:cs="Arial"/>
          <w:i/>
          <w:color w:val="333333"/>
          <w:shd w:val="clear" w:color="auto" w:fill="FFFFFF"/>
        </w:rPr>
        <w:t>bost</w:t>
      </w:r>
      <w:proofErr w:type="spellEnd"/>
      <w:r w:rsidR="00650315" w:rsidRPr="004A3902">
        <w:rPr>
          <w:rFonts w:ascii="Arial" w:hAnsi="Arial" w:cs="Arial"/>
          <w:i/>
          <w:color w:val="333333"/>
          <w:shd w:val="clear" w:color="auto" w:fill="FFFFFF"/>
        </w:rPr>
        <w:t xml:space="preserve">: </w:t>
      </w:r>
      <w:del w:id="19" w:author="Deb Jeffreys [2]" w:date="2022-01-07T12:06:00Z">
        <w:r w:rsidR="00B66A58" w:rsidDel="009A08D7">
          <w:fldChar w:fldCharType="begin"/>
        </w:r>
        <w:r w:rsidR="00B66A58" w:rsidDel="009A08D7">
          <w:delInstrText xml:space="preserve"> HYPERLINK "mailto:james@planningaidwales.org.uk" </w:delInstrText>
        </w:r>
        <w:r w:rsidR="00B66A58" w:rsidDel="009A08D7">
          <w:fldChar w:fldCharType="separate"/>
        </w:r>
        <w:r w:rsidR="00AA5A91" w:rsidRPr="004A3902" w:rsidDel="009A08D7">
          <w:rPr>
            <w:rStyle w:val="Hyperlink"/>
            <w:rFonts w:ascii="Arial" w:hAnsi="Arial" w:cs="Arial"/>
            <w:i/>
            <w:shd w:val="clear" w:color="auto" w:fill="FFFFFF"/>
          </w:rPr>
          <w:delText>james@planningaidwales.org.uk</w:delText>
        </w:r>
        <w:r w:rsidR="00B66A58" w:rsidDel="009A08D7">
          <w:rPr>
            <w:rStyle w:val="Hyperlink"/>
            <w:rFonts w:ascii="Arial" w:hAnsi="Arial" w:cs="Arial"/>
            <w:i/>
            <w:shd w:val="clear" w:color="auto" w:fill="FFFFFF"/>
          </w:rPr>
          <w:fldChar w:fldCharType="end"/>
        </w:r>
      </w:del>
      <w:ins w:id="20" w:author="Deb Jeffreys [2]" w:date="2022-01-07T12:06:00Z">
        <w:r w:rsidR="009A08D7">
          <w:fldChar w:fldCharType="begin"/>
        </w:r>
        <w:r w:rsidR="009A08D7">
          <w:instrText xml:space="preserve"> HYPERLINK "mailto:james@planningaidwales.org.uk" </w:instrText>
        </w:r>
        <w:r w:rsidR="009A08D7">
          <w:fldChar w:fldCharType="separate"/>
        </w:r>
        <w:r w:rsidR="009A08D7">
          <w:rPr>
            <w:rStyle w:val="Hyperlink"/>
            <w:rFonts w:ascii="Arial" w:hAnsi="Arial" w:cs="Arial"/>
            <w:i/>
            <w:shd w:val="clear" w:color="auto" w:fill="FFFFFF"/>
          </w:rPr>
          <w:t>info</w:t>
        </w:r>
        <w:r w:rsidR="009A08D7" w:rsidRPr="004A3902">
          <w:rPr>
            <w:rStyle w:val="Hyperlink"/>
            <w:rFonts w:ascii="Arial" w:hAnsi="Arial" w:cs="Arial"/>
            <w:i/>
            <w:shd w:val="clear" w:color="auto" w:fill="FFFFFF"/>
          </w:rPr>
          <w:t>@planningaidwales.org.uk</w:t>
        </w:r>
        <w:r w:rsidR="009A08D7">
          <w:rPr>
            <w:rStyle w:val="Hyperlink"/>
            <w:rFonts w:ascii="Arial" w:hAnsi="Arial" w:cs="Arial"/>
            <w:i/>
            <w:shd w:val="clear" w:color="auto" w:fill="FFFFFF"/>
          </w:rPr>
          <w:fldChar w:fldCharType="end"/>
        </w:r>
      </w:ins>
      <w:r w:rsidR="00AA5A91" w:rsidRPr="004A3902">
        <w:rPr>
          <w:rFonts w:ascii="Arial" w:hAnsi="Arial" w:cs="Arial"/>
          <w:i/>
          <w:color w:val="333333"/>
          <w:shd w:val="clear" w:color="auto" w:fill="FFFFFF"/>
        </w:rPr>
        <w:t xml:space="preserve"> </w:t>
      </w:r>
    </w:p>
    <w:p w14:paraId="2130DDD7" w14:textId="77777777" w:rsidR="00AF4F83" w:rsidRPr="004A3902" w:rsidRDefault="00AF4F83" w:rsidP="001A319F">
      <w:pPr>
        <w:spacing w:line="276" w:lineRule="auto"/>
        <w:rPr>
          <w:rFonts w:ascii="Arial" w:hAnsi="Arial" w:cs="Arial"/>
          <w:b/>
        </w:rPr>
      </w:pPr>
    </w:p>
    <w:p w14:paraId="6ABB3F72" w14:textId="03351E01" w:rsidR="009D2346" w:rsidRPr="004A3902" w:rsidRDefault="009D2346" w:rsidP="001A319F">
      <w:pPr>
        <w:spacing w:line="276" w:lineRule="auto"/>
        <w:rPr>
          <w:rFonts w:ascii="Arial" w:hAnsi="Arial" w:cs="Arial"/>
        </w:rPr>
      </w:pPr>
      <w:del w:id="21" w:author="Deb Jeffreys [2]" w:date="2022-01-07T12:06:00Z">
        <w:r w:rsidRPr="004A3902" w:rsidDel="009A08D7">
          <w:rPr>
            <w:rFonts w:ascii="Arial" w:hAnsi="Arial" w:cs="Arial"/>
          </w:rPr>
          <w:delText xml:space="preserve">As part of any recruitment process, </w:delText>
        </w:r>
        <w:r w:rsidR="002406D5" w:rsidRPr="004A3902" w:rsidDel="009A08D7">
          <w:rPr>
            <w:rFonts w:ascii="Arial" w:hAnsi="Arial" w:cs="Arial"/>
          </w:rPr>
          <w:delText>Planning Aid Wales (PAW)</w:delText>
        </w:r>
        <w:r w:rsidRPr="004A3902" w:rsidDel="009A08D7">
          <w:rPr>
            <w:rFonts w:ascii="Arial" w:hAnsi="Arial" w:cs="Arial"/>
          </w:rPr>
          <w:delText xml:space="preserve"> collects and processes personal data relating to job applicants. </w:delText>
        </w:r>
        <w:r w:rsidR="002406D5" w:rsidRPr="004A3902" w:rsidDel="009A08D7">
          <w:rPr>
            <w:rFonts w:ascii="Arial" w:hAnsi="Arial" w:cs="Arial"/>
          </w:rPr>
          <w:delText xml:space="preserve">PAW </w:delText>
        </w:r>
        <w:r w:rsidRPr="004A3902" w:rsidDel="009A08D7">
          <w:rPr>
            <w:rFonts w:ascii="Arial" w:hAnsi="Arial" w:cs="Arial"/>
          </w:rPr>
          <w:delText>is committed to being transparent about how it collects and uses that data and to meeting its data protection obligations.</w:delText>
        </w:r>
        <w:r w:rsidR="00AF5044" w:rsidRPr="00AF5044" w:rsidDel="009A08D7">
          <w:rPr>
            <w:rFonts w:ascii="Arial" w:hAnsi="Arial" w:cs="Arial"/>
            <w:color w:val="222222"/>
            <w:lang w:val="cy-GB"/>
          </w:rPr>
          <w:delText xml:space="preserve"> </w:delText>
        </w:r>
      </w:del>
      <w:r w:rsidR="00AF5044">
        <w:rPr>
          <w:rFonts w:ascii="Arial" w:hAnsi="Arial" w:cs="Arial"/>
          <w:color w:val="222222"/>
          <w:lang w:val="cy-GB"/>
        </w:rPr>
        <w:t>Fel rhan o unrhyw broses recriwtio, mae Cymorth Cynllunio Cymru yn casglu ac yn prosesu data personol sy'n ymwneud ag ymgeiswyr am swyddi. Mae Cymorth Cynllunio Cymru wedi ymrwymo i fod yn dryloyw ynghylch sut mae'n casglu ac yn defnyddio'r data hwnnw ac i fodloni ei rwymedigaethau diogelu data.</w:t>
      </w:r>
    </w:p>
    <w:p w14:paraId="2C7DD70D" w14:textId="77777777" w:rsidR="009D2346" w:rsidRPr="004A3902" w:rsidRDefault="009D2346" w:rsidP="001A319F">
      <w:pPr>
        <w:spacing w:line="276" w:lineRule="auto"/>
        <w:rPr>
          <w:rFonts w:ascii="Arial" w:hAnsi="Arial" w:cs="Arial"/>
        </w:rPr>
      </w:pPr>
    </w:p>
    <w:p w14:paraId="72AFD101" w14:textId="31597B0F" w:rsidR="004A3902" w:rsidDel="00D843DC" w:rsidRDefault="004A3902">
      <w:pPr>
        <w:spacing w:line="276" w:lineRule="auto"/>
        <w:outlineLvl w:val="0"/>
        <w:rPr>
          <w:del w:id="22" w:author="Deb Jeffreys" w:date="2022-01-07T12:08:00Z"/>
          <w:rFonts w:ascii="Arial" w:hAnsi="Arial" w:cs="Arial"/>
          <w:b/>
        </w:rPr>
      </w:pPr>
    </w:p>
    <w:p w14:paraId="5DF217E9" w14:textId="77777777" w:rsidR="009D2346" w:rsidRPr="004A3902" w:rsidRDefault="00AF5044" w:rsidP="001A319F">
      <w:pPr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 </w:t>
      </w:r>
      <w:proofErr w:type="spellStart"/>
      <w:r>
        <w:rPr>
          <w:rFonts w:ascii="Arial" w:hAnsi="Arial" w:cs="Arial"/>
          <w:b/>
        </w:rPr>
        <w:t>wybodaeth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Cymorth</w:t>
      </w:r>
      <w:proofErr w:type="spellEnd"/>
      <w:r>
        <w:rPr>
          <w:rFonts w:ascii="Arial" w:hAnsi="Arial" w:cs="Arial"/>
          <w:b/>
        </w:rPr>
        <w:t xml:space="preserve"> Cynllunio Cymru </w:t>
      </w:r>
      <w:proofErr w:type="spellStart"/>
      <w:r>
        <w:rPr>
          <w:rFonts w:ascii="Arial" w:hAnsi="Arial" w:cs="Arial"/>
          <w:b/>
        </w:rPr>
        <w:t>yn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chasglu</w:t>
      </w:r>
      <w:proofErr w:type="spellEnd"/>
      <w:r>
        <w:rPr>
          <w:rFonts w:ascii="Arial" w:hAnsi="Arial" w:cs="Arial"/>
          <w:b/>
        </w:rPr>
        <w:t xml:space="preserve">? </w:t>
      </w:r>
    </w:p>
    <w:p w14:paraId="2B8C2BEC" w14:textId="77777777" w:rsidR="009D2346" w:rsidRPr="004A3902" w:rsidRDefault="009D2346" w:rsidP="001A319F">
      <w:pPr>
        <w:spacing w:line="276" w:lineRule="auto"/>
        <w:rPr>
          <w:rFonts w:ascii="Arial" w:hAnsi="Arial" w:cs="Arial"/>
        </w:rPr>
      </w:pPr>
    </w:p>
    <w:p w14:paraId="3B7DD440" w14:textId="77777777" w:rsidR="009D2346" w:rsidRPr="004A3902" w:rsidRDefault="00AF5044" w:rsidP="001A31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Mae Cymorth Cynllunio Cymru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casglu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amrywiaeth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wybodaeth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amdanoch</w:t>
      </w:r>
      <w:proofErr w:type="spellEnd"/>
      <w:r>
        <w:rPr>
          <w:rFonts w:ascii="Arial" w:hAnsi="Arial" w:cs="Arial"/>
        </w:rPr>
        <w:t xml:space="preserve"> chi.  Mae </w:t>
      </w:r>
      <w:proofErr w:type="spellStart"/>
      <w:r>
        <w:rPr>
          <w:rFonts w:ascii="Arial" w:hAnsi="Arial" w:cs="Arial"/>
        </w:rPr>
        <w:t>hyn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cynnwys</w:t>
      </w:r>
      <w:proofErr w:type="spellEnd"/>
      <w:r>
        <w:rPr>
          <w:rFonts w:ascii="Arial" w:hAnsi="Arial" w:cs="Arial"/>
        </w:rPr>
        <w:t xml:space="preserve">: </w:t>
      </w:r>
    </w:p>
    <w:p w14:paraId="65447B15" w14:textId="05DD32EC" w:rsidR="009D2346" w:rsidRPr="004A3902" w:rsidDel="00D843DC" w:rsidRDefault="009D2346">
      <w:pPr>
        <w:spacing w:line="276" w:lineRule="auto"/>
        <w:rPr>
          <w:del w:id="23" w:author="Deb Jeffreys" w:date="2022-01-07T12:09:00Z"/>
          <w:rFonts w:ascii="Arial" w:hAnsi="Arial" w:cs="Arial"/>
        </w:rPr>
      </w:pPr>
    </w:p>
    <w:p w14:paraId="0F32BAAF" w14:textId="70F24C46" w:rsidR="009D2346" w:rsidRPr="004A3902" w:rsidRDefault="00AF5044" w:rsidP="001A319F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enw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cyfeiriad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a’ch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manylion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cyswllt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4E4325"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</w:t>
      </w:r>
      <w:r w:rsidR="00373747">
        <w:rPr>
          <w:rFonts w:ascii="Arial" w:hAnsi="Arial" w:cs="Arial"/>
        </w:rPr>
        <w:t>nwys</w:t>
      </w:r>
      <w:proofErr w:type="spellEnd"/>
      <w:r w:rsidR="00373747">
        <w:rPr>
          <w:rFonts w:ascii="Arial" w:hAnsi="Arial" w:cs="Arial"/>
        </w:rPr>
        <w:t xml:space="preserve"> </w:t>
      </w:r>
      <w:proofErr w:type="spellStart"/>
      <w:r w:rsidR="00373747">
        <w:rPr>
          <w:rFonts w:ascii="Arial" w:hAnsi="Arial" w:cs="Arial"/>
        </w:rPr>
        <w:t>eich</w:t>
      </w:r>
      <w:proofErr w:type="spellEnd"/>
      <w:r w:rsidR="00373747">
        <w:rPr>
          <w:rFonts w:ascii="Arial" w:hAnsi="Arial" w:cs="Arial"/>
        </w:rPr>
        <w:t xml:space="preserve"> </w:t>
      </w:r>
      <w:proofErr w:type="spellStart"/>
      <w:r w:rsidR="00373747">
        <w:rPr>
          <w:rFonts w:ascii="Arial" w:hAnsi="Arial" w:cs="Arial"/>
        </w:rPr>
        <w:t>cyfeiriad</w:t>
      </w:r>
      <w:proofErr w:type="spellEnd"/>
      <w:r w:rsidR="00373747">
        <w:rPr>
          <w:rFonts w:ascii="Arial" w:hAnsi="Arial" w:cs="Arial"/>
        </w:rPr>
        <w:t xml:space="preserve"> e-</w:t>
      </w:r>
      <w:proofErr w:type="spellStart"/>
      <w:r w:rsidR="00373747">
        <w:rPr>
          <w:rFonts w:ascii="Arial" w:hAnsi="Arial" w:cs="Arial"/>
        </w:rPr>
        <w:t>bost</w:t>
      </w:r>
      <w:proofErr w:type="spellEnd"/>
      <w:r w:rsidR="00373747">
        <w:rPr>
          <w:rFonts w:ascii="Arial" w:hAnsi="Arial" w:cs="Arial"/>
        </w:rPr>
        <w:t xml:space="preserve"> a </w:t>
      </w:r>
      <w:proofErr w:type="spellStart"/>
      <w:r w:rsidR="00373747">
        <w:rPr>
          <w:rFonts w:ascii="Arial" w:hAnsi="Arial" w:cs="Arial"/>
        </w:rPr>
        <w:t>rhif</w:t>
      </w:r>
      <w:proofErr w:type="spellEnd"/>
      <w:r w:rsidR="00373747">
        <w:rPr>
          <w:rFonts w:ascii="Arial" w:hAnsi="Arial" w:cs="Arial"/>
        </w:rPr>
        <w:t xml:space="preserve"> </w:t>
      </w:r>
      <w:proofErr w:type="spellStart"/>
      <w:proofErr w:type="gramStart"/>
      <w:r w:rsidR="00373747">
        <w:rPr>
          <w:rFonts w:ascii="Arial" w:hAnsi="Arial" w:cs="Arial"/>
        </w:rPr>
        <w:t>ff</w:t>
      </w:r>
      <w:r w:rsidR="00373747">
        <w:rPr>
          <w:rFonts w:ascii="Comic Sans MS" w:hAnsi="Comic Sans MS" w:cs="Arial"/>
        </w:rPr>
        <w:t>ô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>;</w:t>
      </w:r>
      <w:proofErr w:type="gramEnd"/>
    </w:p>
    <w:p w14:paraId="28308E30" w14:textId="77777777" w:rsidR="009D2346" w:rsidRPr="004A3902" w:rsidRDefault="00AF5044" w:rsidP="001A319F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manylion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cymwysterau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sgiliau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profiad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hanes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cyflogaeth</w:t>
      </w:r>
      <w:proofErr w:type="spellEnd"/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t xml:space="preserve"> </w:t>
      </w:r>
    </w:p>
    <w:p w14:paraId="69CB8D45" w14:textId="77777777" w:rsidR="009D2346" w:rsidRPr="004A3902" w:rsidRDefault="00AF5044" w:rsidP="001A319F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  <w:color w:val="222222"/>
          <w:lang w:val="cy-GB"/>
        </w:rPr>
        <w:t>gwybodaeth am eich cyflog, gan gynnwys hawliau budd-daliadau;</w:t>
      </w:r>
    </w:p>
    <w:p w14:paraId="40F774FF" w14:textId="1A650D0C" w:rsidR="009D2346" w:rsidRPr="004A3902" w:rsidRDefault="00AF5044" w:rsidP="001A319F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  <w:color w:val="222222"/>
          <w:lang w:val="cy-GB"/>
        </w:rPr>
        <w:t xml:space="preserve">p’un a oes gennych </w:t>
      </w:r>
      <w:r w:rsidR="00373747">
        <w:rPr>
          <w:rFonts w:ascii="Arial" w:hAnsi="Arial" w:cs="Arial"/>
          <w:color w:val="222222"/>
          <w:lang w:val="cy-GB"/>
        </w:rPr>
        <w:t xml:space="preserve">chi </w:t>
      </w:r>
      <w:r w:rsidR="00474668">
        <w:rPr>
          <w:rFonts w:ascii="Arial" w:hAnsi="Arial" w:cs="Arial"/>
          <w:color w:val="222222"/>
          <w:lang w:val="cy-GB"/>
        </w:rPr>
        <w:t>anabledd ai p</w:t>
      </w:r>
      <w:r>
        <w:rPr>
          <w:rFonts w:ascii="Arial" w:hAnsi="Arial" w:cs="Arial"/>
          <w:color w:val="222222"/>
          <w:lang w:val="cy-GB"/>
        </w:rPr>
        <w:t>eidio</w:t>
      </w:r>
      <w:r w:rsidR="00474668">
        <w:rPr>
          <w:rFonts w:ascii="Arial" w:hAnsi="Arial" w:cs="Arial"/>
          <w:color w:val="222222"/>
          <w:lang w:val="cy-GB"/>
        </w:rPr>
        <w:t>, a bod</w:t>
      </w:r>
      <w:r>
        <w:rPr>
          <w:rFonts w:ascii="Arial" w:hAnsi="Arial" w:cs="Arial"/>
          <w:color w:val="222222"/>
          <w:lang w:val="cy-GB"/>
        </w:rPr>
        <w:t xml:space="preserve"> angen i'r </w:t>
      </w:r>
      <w:r w:rsidR="00373747">
        <w:rPr>
          <w:rFonts w:ascii="Arial" w:hAnsi="Arial" w:cs="Arial"/>
          <w:color w:val="222222"/>
          <w:lang w:val="cy-GB"/>
        </w:rPr>
        <w:t>mudiad</w:t>
      </w:r>
      <w:r>
        <w:rPr>
          <w:rFonts w:ascii="Arial" w:hAnsi="Arial" w:cs="Arial"/>
          <w:color w:val="222222"/>
          <w:lang w:val="cy-GB"/>
        </w:rPr>
        <w:t xml:space="preserve"> wneud addasiadau rhesymol </w:t>
      </w:r>
      <w:r w:rsidR="00474668">
        <w:rPr>
          <w:rFonts w:ascii="Arial" w:hAnsi="Arial" w:cs="Arial"/>
          <w:color w:val="222222"/>
          <w:lang w:val="cy-GB"/>
        </w:rPr>
        <w:t xml:space="preserve">ar ei gyfer </w:t>
      </w:r>
      <w:r>
        <w:rPr>
          <w:rFonts w:ascii="Arial" w:hAnsi="Arial" w:cs="Arial"/>
          <w:color w:val="222222"/>
          <w:lang w:val="cy-GB"/>
        </w:rPr>
        <w:t>yn ystod y broses recriwtio;</w:t>
      </w:r>
    </w:p>
    <w:p w14:paraId="705027CF" w14:textId="77777777" w:rsidR="009D2346" w:rsidRPr="004A3902" w:rsidRDefault="00AF5044" w:rsidP="001A319F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  <w:color w:val="222222"/>
          <w:lang w:val="cy-GB"/>
        </w:rPr>
        <w:t>gwybodaeth am eich hawl i weithio yn y DU; a</w:t>
      </w:r>
    </w:p>
    <w:p w14:paraId="4E1433D9" w14:textId="77777777" w:rsidR="009D2346" w:rsidRPr="00AF5044" w:rsidRDefault="00AF5044" w:rsidP="001A319F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ascii="Arial" w:hAnsi="Arial" w:cs="Arial"/>
        </w:rPr>
      </w:pPr>
      <w:r w:rsidRPr="00AF5044">
        <w:rPr>
          <w:rFonts w:ascii="Arial" w:hAnsi="Arial" w:cs="Arial"/>
          <w:color w:val="222222"/>
          <w:lang w:val="cy-GB"/>
        </w:rPr>
        <w:t>gwybodaeth monitro cyfle</w:t>
      </w:r>
      <w:r w:rsidR="00474668">
        <w:rPr>
          <w:rFonts w:ascii="Arial" w:hAnsi="Arial" w:cs="Arial"/>
          <w:color w:val="222222"/>
          <w:lang w:val="cy-GB"/>
        </w:rPr>
        <w:t>oedd</w:t>
      </w:r>
      <w:r w:rsidRPr="00AF5044">
        <w:rPr>
          <w:rFonts w:ascii="Arial" w:hAnsi="Arial" w:cs="Arial"/>
          <w:color w:val="222222"/>
          <w:lang w:val="cy-GB"/>
        </w:rPr>
        <w:t xml:space="preserve"> cyfartal, gan gynnwys gwybodaeth am eich tarddiad ethnig, tuedd</w:t>
      </w:r>
      <w:r>
        <w:rPr>
          <w:rFonts w:ascii="Arial" w:hAnsi="Arial" w:cs="Arial"/>
          <w:color w:val="222222"/>
          <w:lang w:val="cy-GB"/>
        </w:rPr>
        <w:t>iad</w:t>
      </w:r>
      <w:r w:rsidRPr="00AF5044">
        <w:rPr>
          <w:rFonts w:ascii="Arial" w:hAnsi="Arial" w:cs="Arial"/>
          <w:color w:val="222222"/>
          <w:lang w:val="cy-GB"/>
        </w:rPr>
        <w:t xml:space="preserve"> rhywiol, iechyd a chrefydd neu gred.</w:t>
      </w:r>
    </w:p>
    <w:p w14:paraId="7815EB36" w14:textId="31B24354" w:rsidR="009D2346" w:rsidRPr="004A3902" w:rsidRDefault="00AF5044" w:rsidP="001A31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val="cy-GB"/>
        </w:rPr>
        <w:t xml:space="preserve">Gall Cymorth Cynllunio Cymru gasglu'r wybodaeth hon mewn sawl ffordd.  Er enghraifft, </w:t>
      </w:r>
      <w:r w:rsidR="00474668">
        <w:rPr>
          <w:rFonts w:ascii="Arial" w:hAnsi="Arial" w:cs="Arial"/>
          <w:color w:val="222222"/>
          <w:lang w:val="cy-GB"/>
        </w:rPr>
        <w:t xml:space="preserve">gellir casglu data trwy gyfrwng </w:t>
      </w:r>
      <w:r>
        <w:rPr>
          <w:rFonts w:ascii="Arial" w:hAnsi="Arial" w:cs="Arial"/>
          <w:color w:val="222222"/>
          <w:lang w:val="cy-GB"/>
        </w:rPr>
        <w:t xml:space="preserve">ffurflenni </w:t>
      </w:r>
      <w:r w:rsidR="00474668">
        <w:rPr>
          <w:rFonts w:ascii="Arial" w:hAnsi="Arial" w:cs="Arial"/>
          <w:color w:val="222222"/>
          <w:lang w:val="cy-GB"/>
        </w:rPr>
        <w:t>cais, CVs neu resumes</w:t>
      </w:r>
      <w:r>
        <w:rPr>
          <w:rFonts w:ascii="Arial" w:hAnsi="Arial" w:cs="Arial"/>
          <w:color w:val="222222"/>
          <w:lang w:val="cy-GB"/>
        </w:rPr>
        <w:t xml:space="preserve">, </w:t>
      </w:r>
      <w:r w:rsidR="00474668">
        <w:rPr>
          <w:rFonts w:ascii="Arial" w:hAnsi="Arial" w:cs="Arial"/>
          <w:color w:val="222222"/>
          <w:lang w:val="cy-GB"/>
        </w:rPr>
        <w:t>eich pasb</w:t>
      </w:r>
      <w:r>
        <w:rPr>
          <w:rFonts w:ascii="Arial" w:hAnsi="Arial" w:cs="Arial"/>
          <w:color w:val="222222"/>
          <w:lang w:val="cy-GB"/>
        </w:rPr>
        <w:t xml:space="preserve">ort neu dogfennau hunaniaeth arall, neu </w:t>
      </w:r>
      <w:r w:rsidR="00474668">
        <w:rPr>
          <w:rFonts w:ascii="Arial" w:hAnsi="Arial" w:cs="Arial"/>
          <w:color w:val="222222"/>
          <w:lang w:val="cy-GB"/>
        </w:rPr>
        <w:t>gellir ei g</w:t>
      </w:r>
      <w:r>
        <w:rPr>
          <w:rFonts w:ascii="Arial" w:hAnsi="Arial" w:cs="Arial"/>
          <w:color w:val="222222"/>
          <w:lang w:val="cy-GB"/>
        </w:rPr>
        <w:t>asglu trwy gyfweliadau neu ddulliau eraill o asesu.</w:t>
      </w:r>
    </w:p>
    <w:p w14:paraId="7BED7F95" w14:textId="77777777" w:rsidR="002406D5" w:rsidRPr="004A3902" w:rsidRDefault="002406D5" w:rsidP="001A319F">
      <w:pPr>
        <w:spacing w:line="276" w:lineRule="auto"/>
        <w:rPr>
          <w:rFonts w:ascii="Arial" w:hAnsi="Arial" w:cs="Arial"/>
        </w:rPr>
      </w:pPr>
    </w:p>
    <w:p w14:paraId="614478D4" w14:textId="3DCB8708" w:rsidR="009D2346" w:rsidRDefault="00AF5044" w:rsidP="001A319F">
      <w:pPr>
        <w:spacing w:line="276" w:lineRule="auto"/>
        <w:rPr>
          <w:ins w:id="24" w:author="Deb Jeffreys" w:date="2022-01-07T12:13:00Z"/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Gall </w:t>
      </w:r>
      <w:proofErr w:type="spellStart"/>
      <w:r>
        <w:rPr>
          <w:rFonts w:ascii="Arial" w:hAnsi="Arial" w:cs="Arial"/>
          <w:color w:val="222222"/>
        </w:rPr>
        <w:t>Cymorth</w:t>
      </w:r>
      <w:proofErr w:type="spellEnd"/>
      <w:r>
        <w:rPr>
          <w:rFonts w:ascii="Arial" w:hAnsi="Arial" w:cs="Arial"/>
          <w:color w:val="222222"/>
        </w:rPr>
        <w:t xml:space="preserve"> Cynllunio Cymru </w:t>
      </w:r>
      <w:proofErr w:type="spellStart"/>
      <w:r>
        <w:rPr>
          <w:rFonts w:ascii="Arial" w:hAnsi="Arial" w:cs="Arial"/>
          <w:color w:val="222222"/>
        </w:rPr>
        <w:t>gasglu</w:t>
      </w:r>
      <w:proofErr w:type="spellEnd"/>
      <w:r>
        <w:rPr>
          <w:rFonts w:ascii="Arial" w:hAnsi="Arial" w:cs="Arial"/>
          <w:color w:val="222222"/>
        </w:rPr>
        <w:t xml:space="preserve"> data </w:t>
      </w:r>
      <w:proofErr w:type="spellStart"/>
      <w:r>
        <w:rPr>
          <w:rFonts w:ascii="Arial" w:hAnsi="Arial" w:cs="Arial"/>
          <w:color w:val="222222"/>
        </w:rPr>
        <w:t>perso</w:t>
      </w:r>
      <w:r w:rsidR="00474668">
        <w:rPr>
          <w:rFonts w:ascii="Arial" w:hAnsi="Arial" w:cs="Arial"/>
          <w:color w:val="222222"/>
        </w:rPr>
        <w:t>nol</w:t>
      </w:r>
      <w:proofErr w:type="spellEnd"/>
      <w:r w:rsidR="00474668">
        <w:rPr>
          <w:rFonts w:ascii="Arial" w:hAnsi="Arial" w:cs="Arial"/>
          <w:color w:val="222222"/>
        </w:rPr>
        <w:t xml:space="preserve"> </w:t>
      </w:r>
      <w:proofErr w:type="spellStart"/>
      <w:r w:rsidR="00474668">
        <w:rPr>
          <w:rFonts w:ascii="Arial" w:hAnsi="Arial" w:cs="Arial"/>
          <w:color w:val="222222"/>
        </w:rPr>
        <w:t>amdanoch</w:t>
      </w:r>
      <w:proofErr w:type="spellEnd"/>
      <w:r w:rsidR="00474668">
        <w:rPr>
          <w:rFonts w:ascii="Arial" w:hAnsi="Arial" w:cs="Arial"/>
          <w:color w:val="222222"/>
        </w:rPr>
        <w:t xml:space="preserve"> </w:t>
      </w:r>
      <w:proofErr w:type="spellStart"/>
      <w:r w:rsidR="00474668">
        <w:rPr>
          <w:rFonts w:ascii="Arial" w:hAnsi="Arial" w:cs="Arial"/>
          <w:color w:val="222222"/>
        </w:rPr>
        <w:t>gan</w:t>
      </w:r>
      <w:proofErr w:type="spellEnd"/>
      <w:r w:rsidR="00474668">
        <w:rPr>
          <w:rFonts w:ascii="Arial" w:hAnsi="Arial" w:cs="Arial"/>
          <w:color w:val="222222"/>
        </w:rPr>
        <w:t xml:space="preserve"> </w:t>
      </w:r>
      <w:proofErr w:type="spellStart"/>
      <w:r w:rsidR="00474668">
        <w:rPr>
          <w:rFonts w:ascii="Arial" w:hAnsi="Arial" w:cs="Arial"/>
          <w:color w:val="222222"/>
        </w:rPr>
        <w:t>drydydd</w:t>
      </w:r>
      <w:proofErr w:type="spellEnd"/>
      <w:r w:rsidR="00474668">
        <w:rPr>
          <w:rFonts w:ascii="Arial" w:hAnsi="Arial" w:cs="Arial"/>
          <w:color w:val="222222"/>
        </w:rPr>
        <w:t xml:space="preserve"> parti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hefyd</w:t>
      </w:r>
      <w:proofErr w:type="spellEnd"/>
      <w:r>
        <w:rPr>
          <w:rFonts w:ascii="Arial" w:hAnsi="Arial" w:cs="Arial"/>
          <w:color w:val="222222"/>
        </w:rPr>
        <w:t xml:space="preserve">, </w:t>
      </w:r>
      <w:r w:rsidR="00474668">
        <w:rPr>
          <w:rFonts w:ascii="Arial" w:hAnsi="Arial" w:cs="Arial"/>
          <w:color w:val="222222"/>
        </w:rPr>
        <w:t xml:space="preserve">er </w:t>
      </w:r>
      <w:proofErr w:type="spellStart"/>
      <w:r w:rsidR="00474668">
        <w:rPr>
          <w:rFonts w:ascii="Arial" w:hAnsi="Arial" w:cs="Arial"/>
          <w:color w:val="222222"/>
        </w:rPr>
        <w:t>enghraifft</w:t>
      </w:r>
      <w:proofErr w:type="spellEnd"/>
      <w:r w:rsidR="00474668">
        <w:rPr>
          <w:rFonts w:ascii="Arial" w:hAnsi="Arial" w:cs="Arial"/>
          <w:color w:val="222222"/>
        </w:rPr>
        <w:t xml:space="preserve"> </w:t>
      </w:r>
      <w:proofErr w:type="spellStart"/>
      <w:r w:rsidR="00474668">
        <w:rPr>
          <w:rFonts w:ascii="Arial" w:hAnsi="Arial" w:cs="Arial"/>
          <w:color w:val="222222"/>
        </w:rPr>
        <w:t>trwy</w:t>
      </w:r>
      <w:proofErr w:type="spellEnd"/>
      <w:r w:rsidR="00474668">
        <w:rPr>
          <w:rFonts w:ascii="Arial" w:hAnsi="Arial" w:cs="Arial"/>
          <w:color w:val="222222"/>
        </w:rPr>
        <w:t xml:space="preserve"> </w:t>
      </w:r>
      <w:proofErr w:type="spellStart"/>
      <w:r w:rsidR="00474668">
        <w:rPr>
          <w:rFonts w:ascii="Arial" w:hAnsi="Arial" w:cs="Arial"/>
          <w:color w:val="222222"/>
        </w:rPr>
        <w:t>eirdaon</w:t>
      </w:r>
      <w:proofErr w:type="spellEnd"/>
      <w:r w:rsidR="00474668">
        <w:rPr>
          <w:rFonts w:ascii="Arial" w:hAnsi="Arial" w:cs="Arial"/>
          <w:color w:val="222222"/>
        </w:rPr>
        <w:t xml:space="preserve"> </w:t>
      </w:r>
      <w:proofErr w:type="spellStart"/>
      <w:r w:rsidR="00474668">
        <w:rPr>
          <w:rFonts w:ascii="Arial" w:hAnsi="Arial" w:cs="Arial"/>
          <w:color w:val="222222"/>
        </w:rPr>
        <w:t>gan</w:t>
      </w:r>
      <w:proofErr w:type="spellEnd"/>
      <w:r w:rsidR="00474668">
        <w:rPr>
          <w:rFonts w:ascii="Arial" w:hAnsi="Arial" w:cs="Arial"/>
          <w:color w:val="222222"/>
        </w:rPr>
        <w:t xml:space="preserve"> gyn-</w:t>
      </w:r>
      <w:proofErr w:type="spellStart"/>
      <w:r w:rsidR="00474668">
        <w:rPr>
          <w:rFonts w:ascii="Arial" w:hAnsi="Arial" w:cs="Arial"/>
          <w:color w:val="222222"/>
        </w:rPr>
        <w:t>gyflogwyr</w:t>
      </w:r>
      <w:proofErr w:type="spellEnd"/>
      <w:r w:rsidR="00474668">
        <w:rPr>
          <w:rFonts w:ascii="Arial" w:hAnsi="Arial" w:cs="Arial"/>
          <w:color w:val="222222"/>
        </w:rPr>
        <w:t xml:space="preserve">, </w:t>
      </w:r>
      <w:proofErr w:type="spellStart"/>
      <w:r w:rsidR="00474668">
        <w:rPr>
          <w:rFonts w:ascii="Arial" w:hAnsi="Arial" w:cs="Arial"/>
          <w:color w:val="222222"/>
        </w:rPr>
        <w:t>drwy</w:t>
      </w:r>
      <w:proofErr w:type="spellEnd"/>
      <w:r w:rsidR="00474668"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wybodae</w:t>
      </w:r>
      <w:r w:rsidR="00474668">
        <w:rPr>
          <w:rFonts w:ascii="Arial" w:hAnsi="Arial" w:cs="Arial"/>
          <w:color w:val="222222"/>
        </w:rPr>
        <w:t>th</w:t>
      </w:r>
      <w:proofErr w:type="spellEnd"/>
      <w:r w:rsidR="00474668">
        <w:rPr>
          <w:rFonts w:ascii="Arial" w:hAnsi="Arial" w:cs="Arial"/>
          <w:color w:val="222222"/>
        </w:rPr>
        <w:t xml:space="preserve"> </w:t>
      </w:r>
      <w:proofErr w:type="spellStart"/>
      <w:r w:rsidR="00474668">
        <w:rPr>
          <w:rFonts w:ascii="Arial" w:hAnsi="Arial" w:cs="Arial"/>
          <w:color w:val="222222"/>
        </w:rPr>
        <w:t>gan</w:t>
      </w:r>
      <w:proofErr w:type="spellEnd"/>
      <w:r w:rsidR="00474668">
        <w:rPr>
          <w:rFonts w:ascii="Arial" w:hAnsi="Arial" w:cs="Arial"/>
          <w:color w:val="222222"/>
        </w:rPr>
        <w:t xml:space="preserve"> </w:t>
      </w:r>
      <w:proofErr w:type="spellStart"/>
      <w:r w:rsidR="00474668">
        <w:rPr>
          <w:rFonts w:ascii="Arial" w:hAnsi="Arial" w:cs="Arial"/>
          <w:color w:val="222222"/>
        </w:rPr>
        <w:t>ddarparwyr</w:t>
      </w:r>
      <w:proofErr w:type="spellEnd"/>
      <w:r w:rsidR="00474668">
        <w:rPr>
          <w:rFonts w:ascii="Arial" w:hAnsi="Arial" w:cs="Arial"/>
          <w:color w:val="222222"/>
        </w:rPr>
        <w:t xml:space="preserve"> </w:t>
      </w:r>
      <w:proofErr w:type="spellStart"/>
      <w:r w:rsidR="00474668">
        <w:rPr>
          <w:rFonts w:ascii="Arial" w:hAnsi="Arial" w:cs="Arial"/>
          <w:color w:val="222222"/>
        </w:rPr>
        <w:t>gwiriadau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cefndir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cyflogaeth</w:t>
      </w:r>
      <w:proofErr w:type="spellEnd"/>
      <w:r w:rsidR="004F0716">
        <w:rPr>
          <w:rFonts w:ascii="Arial" w:hAnsi="Arial" w:cs="Arial"/>
          <w:color w:val="222222"/>
        </w:rPr>
        <w:t>,</w:t>
      </w:r>
      <w:r w:rsidR="00474668">
        <w:rPr>
          <w:rFonts w:ascii="Arial" w:hAnsi="Arial" w:cs="Arial"/>
          <w:color w:val="222222"/>
        </w:rPr>
        <w:t xml:space="preserve"> a </w:t>
      </w:r>
      <w:proofErr w:type="spellStart"/>
      <w:r w:rsidR="00474668">
        <w:rPr>
          <w:rFonts w:ascii="Arial" w:hAnsi="Arial" w:cs="Arial"/>
          <w:color w:val="222222"/>
        </w:rPr>
        <w:t>thrwy</w:t>
      </w:r>
      <w:proofErr w:type="spellEnd"/>
      <w:r w:rsidR="00474668"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wybodaeth</w:t>
      </w:r>
      <w:proofErr w:type="spellEnd"/>
      <w:r>
        <w:rPr>
          <w:rFonts w:ascii="Arial" w:hAnsi="Arial" w:cs="Arial"/>
          <w:color w:val="222222"/>
        </w:rPr>
        <w:t xml:space="preserve"> o </w:t>
      </w:r>
      <w:proofErr w:type="spellStart"/>
      <w:r>
        <w:rPr>
          <w:rFonts w:ascii="Arial" w:hAnsi="Arial" w:cs="Arial"/>
          <w:color w:val="222222"/>
        </w:rPr>
        <w:t>archwiliadau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cofnodion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troseddol</w:t>
      </w:r>
      <w:proofErr w:type="spellEnd"/>
      <w:r>
        <w:rPr>
          <w:rFonts w:ascii="Arial" w:hAnsi="Arial" w:cs="Arial"/>
          <w:color w:val="222222"/>
        </w:rPr>
        <w:t xml:space="preserve">. </w:t>
      </w:r>
      <w:r w:rsidR="00474668">
        <w:rPr>
          <w:rFonts w:ascii="Arial" w:hAnsi="Arial" w:cs="Arial"/>
          <w:color w:val="222222"/>
        </w:rPr>
        <w:t xml:space="preserve">Dim </w:t>
      </w:r>
      <w:proofErr w:type="spellStart"/>
      <w:r w:rsidR="00474668">
        <w:rPr>
          <w:rFonts w:ascii="Arial" w:hAnsi="Arial" w:cs="Arial"/>
          <w:color w:val="222222"/>
        </w:rPr>
        <w:t>ond</w:t>
      </w:r>
      <w:proofErr w:type="spellEnd"/>
      <w:r w:rsidR="00474668">
        <w:rPr>
          <w:rFonts w:ascii="Arial" w:hAnsi="Arial" w:cs="Arial"/>
          <w:color w:val="222222"/>
        </w:rPr>
        <w:t xml:space="preserve"> pan </w:t>
      </w:r>
      <w:proofErr w:type="spellStart"/>
      <w:r w:rsidR="00474668">
        <w:rPr>
          <w:rFonts w:ascii="Arial" w:hAnsi="Arial" w:cs="Arial"/>
          <w:color w:val="222222"/>
        </w:rPr>
        <w:t>fydd</w:t>
      </w:r>
      <w:proofErr w:type="spellEnd"/>
      <w:r w:rsidR="00474668">
        <w:rPr>
          <w:rFonts w:ascii="Arial" w:hAnsi="Arial" w:cs="Arial"/>
          <w:color w:val="222222"/>
        </w:rPr>
        <w:t xml:space="preserve"> y </w:t>
      </w:r>
      <w:proofErr w:type="spellStart"/>
      <w:r w:rsidR="00474668">
        <w:rPr>
          <w:rFonts w:ascii="Arial" w:hAnsi="Arial" w:cs="Arial"/>
          <w:color w:val="222222"/>
        </w:rPr>
        <w:t>swydd</w:t>
      </w:r>
      <w:proofErr w:type="spellEnd"/>
      <w:r w:rsidR="00474668">
        <w:rPr>
          <w:rFonts w:ascii="Arial" w:hAnsi="Arial" w:cs="Arial"/>
          <w:color w:val="222222"/>
        </w:rPr>
        <w:t xml:space="preserve"> </w:t>
      </w:r>
      <w:proofErr w:type="spellStart"/>
      <w:r w:rsidR="00474668">
        <w:rPr>
          <w:rFonts w:ascii="Arial" w:hAnsi="Arial" w:cs="Arial"/>
          <w:color w:val="222222"/>
        </w:rPr>
        <w:t>wedi</w:t>
      </w:r>
      <w:proofErr w:type="spellEnd"/>
      <w:r w:rsidR="00474668">
        <w:rPr>
          <w:rFonts w:ascii="Arial" w:hAnsi="Arial" w:cs="Arial"/>
          <w:color w:val="222222"/>
        </w:rPr>
        <w:t xml:space="preserve"> </w:t>
      </w:r>
      <w:proofErr w:type="spellStart"/>
      <w:r w:rsidR="00474668">
        <w:rPr>
          <w:rFonts w:ascii="Arial" w:hAnsi="Arial" w:cs="Arial"/>
          <w:color w:val="222222"/>
        </w:rPr>
        <w:t>cael</w:t>
      </w:r>
      <w:proofErr w:type="spellEnd"/>
      <w:r w:rsidR="00474668">
        <w:rPr>
          <w:rFonts w:ascii="Arial" w:hAnsi="Arial" w:cs="Arial"/>
          <w:color w:val="222222"/>
        </w:rPr>
        <w:t xml:space="preserve"> </w:t>
      </w:r>
      <w:proofErr w:type="spellStart"/>
      <w:r w:rsidR="00474668">
        <w:rPr>
          <w:rFonts w:ascii="Arial" w:hAnsi="Arial" w:cs="Arial"/>
          <w:color w:val="222222"/>
        </w:rPr>
        <w:t>ei</w:t>
      </w:r>
      <w:proofErr w:type="spellEnd"/>
      <w:r w:rsidR="00474668">
        <w:rPr>
          <w:rFonts w:ascii="Arial" w:hAnsi="Arial" w:cs="Arial"/>
          <w:color w:val="222222"/>
        </w:rPr>
        <w:t xml:space="preserve"> </w:t>
      </w:r>
      <w:proofErr w:type="spellStart"/>
      <w:r w:rsidR="00474668">
        <w:rPr>
          <w:rFonts w:ascii="Arial" w:hAnsi="Arial" w:cs="Arial"/>
          <w:color w:val="222222"/>
        </w:rPr>
        <w:t>chynnig</w:t>
      </w:r>
      <w:proofErr w:type="spellEnd"/>
      <w:r w:rsidR="00474668">
        <w:rPr>
          <w:rFonts w:ascii="Arial" w:hAnsi="Arial" w:cs="Arial"/>
          <w:color w:val="222222"/>
        </w:rPr>
        <w:t xml:space="preserve"> </w:t>
      </w:r>
      <w:proofErr w:type="spellStart"/>
      <w:r w:rsidR="00474668">
        <w:rPr>
          <w:rFonts w:ascii="Arial" w:hAnsi="Arial" w:cs="Arial"/>
          <w:color w:val="222222"/>
        </w:rPr>
        <w:t>i</w:t>
      </w:r>
      <w:proofErr w:type="spellEnd"/>
      <w:r w:rsidR="00474668">
        <w:rPr>
          <w:rFonts w:ascii="Arial" w:hAnsi="Arial" w:cs="Arial"/>
          <w:color w:val="222222"/>
        </w:rPr>
        <w:t xml:space="preserve"> chi y </w:t>
      </w:r>
      <w:proofErr w:type="spellStart"/>
      <w:r w:rsidR="00474668">
        <w:rPr>
          <w:rFonts w:ascii="Arial" w:hAnsi="Arial" w:cs="Arial"/>
          <w:color w:val="222222"/>
        </w:rPr>
        <w:t>b</w:t>
      </w:r>
      <w:r>
        <w:rPr>
          <w:rFonts w:ascii="Arial" w:hAnsi="Arial" w:cs="Arial"/>
          <w:color w:val="222222"/>
        </w:rPr>
        <w:t>ydd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 w:rsidR="004F0716">
        <w:rPr>
          <w:rFonts w:ascii="Arial" w:hAnsi="Arial" w:cs="Arial"/>
          <w:color w:val="222222"/>
        </w:rPr>
        <w:t>Cymorth</w:t>
      </w:r>
      <w:proofErr w:type="spellEnd"/>
      <w:r w:rsidR="004F0716">
        <w:rPr>
          <w:rFonts w:ascii="Arial" w:hAnsi="Arial" w:cs="Arial"/>
          <w:color w:val="222222"/>
        </w:rPr>
        <w:t xml:space="preserve"> Cynllunio Cymru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yn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 w:rsidR="004F0716">
        <w:rPr>
          <w:rFonts w:ascii="Arial" w:hAnsi="Arial" w:cs="Arial"/>
          <w:color w:val="222222"/>
        </w:rPr>
        <w:t>gofyn</w:t>
      </w:r>
      <w:proofErr w:type="spellEnd"/>
      <w:r w:rsidR="004F0716">
        <w:rPr>
          <w:rFonts w:ascii="Arial" w:hAnsi="Arial" w:cs="Arial"/>
          <w:color w:val="222222"/>
        </w:rPr>
        <w:t xml:space="preserve"> am </w:t>
      </w:r>
      <w:proofErr w:type="spellStart"/>
      <w:r w:rsidR="00474668">
        <w:rPr>
          <w:rFonts w:ascii="Arial" w:hAnsi="Arial" w:cs="Arial"/>
          <w:color w:val="222222"/>
        </w:rPr>
        <w:t>wybodaeth</w:t>
      </w:r>
      <w:proofErr w:type="spellEnd"/>
      <w:r w:rsidR="00474668">
        <w:rPr>
          <w:rFonts w:ascii="Arial" w:hAnsi="Arial" w:cs="Arial"/>
          <w:color w:val="222222"/>
        </w:rPr>
        <w:t xml:space="preserve"> </w:t>
      </w:r>
      <w:proofErr w:type="spellStart"/>
      <w:r w:rsidR="00474668">
        <w:rPr>
          <w:rFonts w:ascii="Arial" w:hAnsi="Arial" w:cs="Arial"/>
          <w:color w:val="222222"/>
        </w:rPr>
        <w:t>gan</w:t>
      </w:r>
      <w:proofErr w:type="spellEnd"/>
      <w:r w:rsidR="00474668">
        <w:rPr>
          <w:rFonts w:ascii="Arial" w:hAnsi="Arial" w:cs="Arial"/>
          <w:color w:val="222222"/>
        </w:rPr>
        <w:t xml:space="preserve"> </w:t>
      </w:r>
      <w:proofErr w:type="spellStart"/>
      <w:r w:rsidR="00474668">
        <w:rPr>
          <w:rFonts w:ascii="Arial" w:hAnsi="Arial" w:cs="Arial"/>
          <w:color w:val="222222"/>
        </w:rPr>
        <w:t>drydydd</w:t>
      </w:r>
      <w:proofErr w:type="spellEnd"/>
      <w:r w:rsidR="00474668">
        <w:rPr>
          <w:rFonts w:ascii="Arial" w:hAnsi="Arial" w:cs="Arial"/>
          <w:color w:val="222222"/>
        </w:rPr>
        <w:t xml:space="preserve"> parti,</w:t>
      </w:r>
      <w:r>
        <w:rPr>
          <w:rFonts w:ascii="Arial" w:hAnsi="Arial" w:cs="Arial"/>
          <w:color w:val="222222"/>
        </w:rPr>
        <w:t xml:space="preserve"> a </w:t>
      </w:r>
      <w:proofErr w:type="spellStart"/>
      <w:r>
        <w:rPr>
          <w:rFonts w:ascii="Arial" w:hAnsi="Arial" w:cs="Arial"/>
          <w:color w:val="222222"/>
        </w:rPr>
        <w:t>bydd</w:t>
      </w:r>
      <w:proofErr w:type="spellEnd"/>
      <w:r w:rsidR="004F0716">
        <w:rPr>
          <w:rFonts w:ascii="Arial" w:hAnsi="Arial" w:cs="Arial"/>
          <w:color w:val="222222"/>
        </w:rPr>
        <w:t xml:space="preserve"> </w:t>
      </w:r>
      <w:proofErr w:type="spellStart"/>
      <w:r w:rsidR="004F0716">
        <w:rPr>
          <w:rFonts w:ascii="Arial" w:hAnsi="Arial" w:cs="Arial"/>
          <w:color w:val="222222"/>
        </w:rPr>
        <w:t>yn</w:t>
      </w:r>
      <w:proofErr w:type="spellEnd"/>
      <w:r w:rsidR="004F0716">
        <w:rPr>
          <w:rFonts w:ascii="Arial" w:hAnsi="Arial" w:cs="Arial"/>
          <w:color w:val="222222"/>
        </w:rPr>
        <w:t xml:space="preserve"> </w:t>
      </w:r>
      <w:proofErr w:type="spellStart"/>
      <w:r w:rsidR="004F0716">
        <w:rPr>
          <w:rFonts w:ascii="Arial" w:hAnsi="Arial" w:cs="Arial"/>
          <w:color w:val="222222"/>
        </w:rPr>
        <w:t>rhoi</w:t>
      </w:r>
      <w:proofErr w:type="spellEnd"/>
      <w:r w:rsidR="004F0716">
        <w:rPr>
          <w:rFonts w:ascii="Arial" w:hAnsi="Arial" w:cs="Arial"/>
          <w:color w:val="222222"/>
        </w:rPr>
        <w:t xml:space="preserve"> </w:t>
      </w:r>
      <w:proofErr w:type="spellStart"/>
      <w:r w:rsidR="004F0716">
        <w:rPr>
          <w:rFonts w:ascii="Arial" w:hAnsi="Arial" w:cs="Arial"/>
          <w:color w:val="222222"/>
        </w:rPr>
        <w:t>gwybod</w:t>
      </w:r>
      <w:proofErr w:type="spellEnd"/>
      <w:r w:rsidR="004F0716">
        <w:rPr>
          <w:rFonts w:ascii="Arial" w:hAnsi="Arial" w:cs="Arial"/>
          <w:color w:val="222222"/>
        </w:rPr>
        <w:t xml:space="preserve"> </w:t>
      </w:r>
      <w:proofErr w:type="spellStart"/>
      <w:r w:rsidR="004F0716">
        <w:rPr>
          <w:rFonts w:ascii="Arial" w:hAnsi="Arial" w:cs="Arial"/>
          <w:color w:val="222222"/>
        </w:rPr>
        <w:t>i</w:t>
      </w:r>
      <w:proofErr w:type="spellEnd"/>
      <w:r w:rsidR="004F0716">
        <w:rPr>
          <w:rFonts w:ascii="Arial" w:hAnsi="Arial" w:cs="Arial"/>
          <w:color w:val="222222"/>
        </w:rPr>
        <w:t xml:space="preserve"> chi y </w:t>
      </w:r>
      <w:proofErr w:type="spellStart"/>
      <w:r w:rsidR="004F0716">
        <w:rPr>
          <w:rFonts w:ascii="Arial" w:hAnsi="Arial" w:cs="Arial"/>
          <w:color w:val="222222"/>
        </w:rPr>
        <w:t>bydd</w:t>
      </w:r>
      <w:proofErr w:type="spellEnd"/>
      <w:r w:rsidR="004F0716">
        <w:rPr>
          <w:rFonts w:ascii="Arial" w:hAnsi="Arial" w:cs="Arial"/>
          <w:color w:val="222222"/>
        </w:rPr>
        <w:t xml:space="preserve"> </w:t>
      </w:r>
      <w:proofErr w:type="spellStart"/>
      <w:r w:rsidR="004F0716">
        <w:rPr>
          <w:rFonts w:ascii="Arial" w:hAnsi="Arial" w:cs="Arial"/>
          <w:color w:val="222222"/>
        </w:rPr>
        <w:t>yn</w:t>
      </w:r>
      <w:proofErr w:type="spellEnd"/>
      <w:r w:rsidR="004F0716">
        <w:rPr>
          <w:rFonts w:ascii="Arial" w:hAnsi="Arial" w:cs="Arial"/>
          <w:color w:val="222222"/>
        </w:rPr>
        <w:t xml:space="preserve"> </w:t>
      </w:r>
      <w:proofErr w:type="spellStart"/>
      <w:r w:rsidR="004F0716">
        <w:rPr>
          <w:rFonts w:ascii="Arial" w:hAnsi="Arial" w:cs="Arial"/>
          <w:color w:val="222222"/>
        </w:rPr>
        <w:t>gwneud</w:t>
      </w:r>
      <w:proofErr w:type="spellEnd"/>
      <w:r w:rsidR="004F0716">
        <w:rPr>
          <w:rFonts w:ascii="Arial" w:hAnsi="Arial" w:cs="Arial"/>
          <w:color w:val="222222"/>
        </w:rPr>
        <w:t xml:space="preserve"> </w:t>
      </w:r>
      <w:proofErr w:type="spellStart"/>
      <w:r w:rsidR="004F0716">
        <w:rPr>
          <w:rFonts w:ascii="Arial" w:hAnsi="Arial" w:cs="Arial"/>
          <w:color w:val="222222"/>
        </w:rPr>
        <w:t>hynny</w:t>
      </w:r>
      <w:proofErr w:type="spellEnd"/>
      <w:r w:rsidR="004F0716">
        <w:rPr>
          <w:rFonts w:ascii="Arial" w:hAnsi="Arial" w:cs="Arial"/>
          <w:color w:val="222222"/>
        </w:rPr>
        <w:t xml:space="preserve">.  </w:t>
      </w:r>
      <w:proofErr w:type="spellStart"/>
      <w:r>
        <w:rPr>
          <w:rFonts w:ascii="Arial" w:hAnsi="Arial" w:cs="Arial"/>
          <w:color w:val="222222"/>
        </w:rPr>
        <w:t>Bydd</w:t>
      </w:r>
      <w:proofErr w:type="spellEnd"/>
      <w:r>
        <w:rPr>
          <w:rFonts w:ascii="Arial" w:hAnsi="Arial" w:cs="Arial"/>
          <w:color w:val="222222"/>
        </w:rPr>
        <w:t xml:space="preserve"> data </w:t>
      </w:r>
      <w:proofErr w:type="spellStart"/>
      <w:r>
        <w:rPr>
          <w:rFonts w:ascii="Arial" w:hAnsi="Arial" w:cs="Arial"/>
          <w:color w:val="222222"/>
        </w:rPr>
        <w:t>yn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cael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storio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mewn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 w:rsidR="00474668">
        <w:rPr>
          <w:rFonts w:ascii="Arial" w:hAnsi="Arial" w:cs="Arial"/>
          <w:color w:val="222222"/>
        </w:rPr>
        <w:t>amryw</w:t>
      </w:r>
      <w:proofErr w:type="spellEnd"/>
      <w:r>
        <w:rPr>
          <w:rFonts w:ascii="Arial" w:hAnsi="Arial" w:cs="Arial"/>
          <w:color w:val="222222"/>
        </w:rPr>
        <w:t xml:space="preserve"> o </w:t>
      </w:r>
      <w:proofErr w:type="spellStart"/>
      <w:r>
        <w:rPr>
          <w:rFonts w:ascii="Arial" w:hAnsi="Arial" w:cs="Arial"/>
          <w:color w:val="222222"/>
        </w:rPr>
        <w:t>wahanol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leoedd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gan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gynnwys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 w:rsidR="00474668">
        <w:rPr>
          <w:rFonts w:ascii="Arial" w:hAnsi="Arial" w:cs="Arial"/>
          <w:color w:val="222222"/>
        </w:rPr>
        <w:t>e</w:t>
      </w:r>
      <w:r w:rsidR="004E4325">
        <w:rPr>
          <w:rFonts w:ascii="Arial" w:hAnsi="Arial" w:cs="Arial"/>
          <w:color w:val="222222"/>
        </w:rPr>
        <w:t>i</w:t>
      </w:r>
      <w:r w:rsidR="00474668">
        <w:rPr>
          <w:rFonts w:ascii="Arial" w:hAnsi="Arial" w:cs="Arial"/>
          <w:color w:val="222222"/>
        </w:rPr>
        <w:t>ch</w:t>
      </w:r>
      <w:proofErr w:type="spellEnd"/>
      <w:r w:rsidR="00474668">
        <w:rPr>
          <w:rFonts w:ascii="Arial" w:hAnsi="Arial" w:cs="Arial"/>
          <w:color w:val="222222"/>
        </w:rPr>
        <w:t xml:space="preserve"> </w:t>
      </w:r>
      <w:proofErr w:type="spellStart"/>
      <w:r w:rsidR="00474668">
        <w:rPr>
          <w:rFonts w:ascii="Arial" w:hAnsi="Arial" w:cs="Arial"/>
          <w:color w:val="222222"/>
        </w:rPr>
        <w:t>cofnod</w:t>
      </w:r>
      <w:proofErr w:type="spellEnd"/>
      <w:r w:rsidR="00474668">
        <w:rPr>
          <w:rFonts w:ascii="Arial" w:hAnsi="Arial" w:cs="Arial"/>
          <w:color w:val="222222"/>
        </w:rPr>
        <w:t xml:space="preserve"> </w:t>
      </w:r>
      <w:proofErr w:type="spellStart"/>
      <w:r w:rsidR="00474668">
        <w:rPr>
          <w:rFonts w:ascii="Arial" w:hAnsi="Arial" w:cs="Arial"/>
          <w:color w:val="222222"/>
        </w:rPr>
        <w:t>cais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yn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ein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systemau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rheoli</w:t>
      </w:r>
      <w:proofErr w:type="spellEnd"/>
      <w:r>
        <w:rPr>
          <w:rFonts w:ascii="Arial" w:hAnsi="Arial" w:cs="Arial"/>
          <w:color w:val="222222"/>
        </w:rPr>
        <w:t xml:space="preserve"> AD ac </w:t>
      </w:r>
      <w:proofErr w:type="spellStart"/>
      <w:r>
        <w:rPr>
          <w:rFonts w:ascii="Arial" w:hAnsi="Arial" w:cs="Arial"/>
          <w:color w:val="222222"/>
        </w:rPr>
        <w:t>ar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systemau</w:t>
      </w:r>
      <w:proofErr w:type="spellEnd"/>
      <w:r>
        <w:rPr>
          <w:rFonts w:ascii="Arial" w:hAnsi="Arial" w:cs="Arial"/>
          <w:color w:val="222222"/>
        </w:rPr>
        <w:t xml:space="preserve"> TG </w:t>
      </w:r>
      <w:proofErr w:type="spellStart"/>
      <w:r>
        <w:rPr>
          <w:rFonts w:ascii="Arial" w:hAnsi="Arial" w:cs="Arial"/>
          <w:color w:val="222222"/>
        </w:rPr>
        <w:t>eraill</w:t>
      </w:r>
      <w:proofErr w:type="spellEnd"/>
      <w:r>
        <w:rPr>
          <w:rFonts w:ascii="Arial" w:hAnsi="Arial" w:cs="Arial"/>
          <w:color w:val="222222"/>
        </w:rPr>
        <w:t xml:space="preserve"> (</w:t>
      </w:r>
      <w:proofErr w:type="spellStart"/>
      <w:r>
        <w:rPr>
          <w:rFonts w:ascii="Arial" w:hAnsi="Arial" w:cs="Arial"/>
          <w:color w:val="222222"/>
        </w:rPr>
        <w:t>gan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gynnwys</w:t>
      </w:r>
      <w:proofErr w:type="spellEnd"/>
      <w:r>
        <w:rPr>
          <w:rFonts w:ascii="Arial" w:hAnsi="Arial" w:cs="Arial"/>
          <w:color w:val="222222"/>
        </w:rPr>
        <w:t xml:space="preserve"> e-</w:t>
      </w:r>
      <w:proofErr w:type="spellStart"/>
      <w:r>
        <w:rPr>
          <w:rFonts w:ascii="Arial" w:hAnsi="Arial" w:cs="Arial"/>
          <w:color w:val="222222"/>
        </w:rPr>
        <w:t>bost</w:t>
      </w:r>
      <w:proofErr w:type="spellEnd"/>
      <w:r>
        <w:rPr>
          <w:rFonts w:ascii="Arial" w:hAnsi="Arial" w:cs="Arial"/>
          <w:color w:val="222222"/>
        </w:rPr>
        <w:t>).</w:t>
      </w:r>
    </w:p>
    <w:p w14:paraId="4408125A" w14:textId="2B2BC28D" w:rsidR="001A319F" w:rsidRDefault="001A319F" w:rsidP="001A319F">
      <w:pPr>
        <w:spacing w:line="276" w:lineRule="auto"/>
        <w:rPr>
          <w:ins w:id="25" w:author="Deb Jeffreys" w:date="2022-01-07T12:13:00Z"/>
          <w:rFonts w:ascii="Arial" w:hAnsi="Arial" w:cs="Arial"/>
          <w:color w:val="222222"/>
        </w:rPr>
      </w:pPr>
    </w:p>
    <w:p w14:paraId="48D361BB" w14:textId="77777777" w:rsidR="001A319F" w:rsidRPr="004A3902" w:rsidRDefault="001A319F" w:rsidP="001A319F">
      <w:pPr>
        <w:spacing w:line="276" w:lineRule="auto"/>
        <w:rPr>
          <w:rFonts w:ascii="Arial" w:hAnsi="Arial" w:cs="Arial"/>
        </w:rPr>
      </w:pPr>
    </w:p>
    <w:p w14:paraId="1ADC470B" w14:textId="0C53B028" w:rsidR="009D2346" w:rsidRPr="004F0716" w:rsidRDefault="004F0716" w:rsidP="001A319F">
      <w:pPr>
        <w:spacing w:line="276" w:lineRule="auto"/>
        <w:outlineLvl w:val="0"/>
        <w:rPr>
          <w:rFonts w:ascii="Arial" w:hAnsi="Arial" w:cs="Arial"/>
          <w:b/>
        </w:rPr>
      </w:pPr>
      <w:del w:id="26" w:author="Deb Jeffreys" w:date="2022-01-07T12:09:00Z">
        <w:r w:rsidDel="001D4AB4">
          <w:rPr>
            <w:rFonts w:ascii="Arial" w:hAnsi="Arial" w:cs="Arial"/>
            <w:b/>
          </w:rPr>
          <w:lastRenderedPageBreak/>
          <w:br/>
        </w:r>
      </w:del>
      <w:r>
        <w:rPr>
          <w:rFonts w:ascii="Arial" w:hAnsi="Arial" w:cs="Arial"/>
          <w:b/>
        </w:rPr>
        <w:t xml:space="preserve">Pam </w:t>
      </w:r>
      <w:proofErr w:type="spellStart"/>
      <w:r>
        <w:rPr>
          <w:rFonts w:ascii="Arial" w:hAnsi="Arial" w:cs="Arial"/>
          <w:b/>
        </w:rPr>
        <w:t>fod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Cymorth</w:t>
      </w:r>
      <w:proofErr w:type="spellEnd"/>
      <w:r>
        <w:rPr>
          <w:rFonts w:ascii="Arial" w:hAnsi="Arial" w:cs="Arial"/>
          <w:b/>
        </w:rPr>
        <w:t xml:space="preserve"> Cynllunio Cymru </w:t>
      </w:r>
      <w:proofErr w:type="spellStart"/>
      <w:r>
        <w:rPr>
          <w:rFonts w:ascii="Arial" w:hAnsi="Arial" w:cs="Arial"/>
          <w:b/>
        </w:rPr>
        <w:t>yn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prosesu</w:t>
      </w:r>
      <w:proofErr w:type="spellEnd"/>
      <w:r>
        <w:rPr>
          <w:rFonts w:ascii="Arial" w:hAnsi="Arial" w:cs="Arial"/>
          <w:b/>
        </w:rPr>
        <w:t xml:space="preserve"> data </w:t>
      </w:r>
      <w:proofErr w:type="spellStart"/>
      <w:r>
        <w:rPr>
          <w:rFonts w:ascii="Arial" w:hAnsi="Arial" w:cs="Arial"/>
          <w:b/>
        </w:rPr>
        <w:t>personol</w:t>
      </w:r>
      <w:proofErr w:type="spellEnd"/>
      <w:r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br/>
      </w:r>
    </w:p>
    <w:p w14:paraId="0F9E254D" w14:textId="77487655" w:rsidR="009D2346" w:rsidRPr="004A3902" w:rsidRDefault="002406D5" w:rsidP="001A319F">
      <w:pPr>
        <w:spacing w:line="276" w:lineRule="auto"/>
        <w:rPr>
          <w:rFonts w:ascii="Arial" w:hAnsi="Arial" w:cs="Arial"/>
        </w:rPr>
      </w:pPr>
      <w:del w:id="27" w:author="Deb Jeffreys" w:date="2022-01-07T12:09:00Z">
        <w:r w:rsidRPr="004A3902" w:rsidDel="001D4AB4">
          <w:rPr>
            <w:rFonts w:ascii="Arial" w:hAnsi="Arial" w:cs="Arial"/>
          </w:rPr>
          <w:delText xml:space="preserve">PAW </w:delText>
        </w:r>
        <w:r w:rsidR="009D2346" w:rsidRPr="004A3902" w:rsidDel="001D4AB4">
          <w:rPr>
            <w:rFonts w:ascii="Arial" w:hAnsi="Arial" w:cs="Arial"/>
          </w:rPr>
          <w:delText>needs to process data to take steps at your request prior to entering into a contract with you. It may also need to process your data to enter into a contract with you.</w:delText>
        </w:r>
        <w:r w:rsidR="004A3902" w:rsidDel="001D4AB4">
          <w:rPr>
            <w:rFonts w:ascii="Arial" w:hAnsi="Arial" w:cs="Arial"/>
          </w:rPr>
          <w:delText xml:space="preserve"> </w:delText>
        </w:r>
        <w:r w:rsidR="009D2346" w:rsidRPr="004A3902" w:rsidDel="001D4AB4">
          <w:rPr>
            <w:rFonts w:ascii="Arial" w:hAnsi="Arial" w:cs="Arial"/>
          </w:rPr>
          <w:delText xml:space="preserve">In some cases, </w:delText>
        </w:r>
        <w:r w:rsidRPr="004A3902" w:rsidDel="001D4AB4">
          <w:rPr>
            <w:rFonts w:ascii="Arial" w:hAnsi="Arial" w:cs="Arial"/>
          </w:rPr>
          <w:delText>PAW</w:delText>
        </w:r>
        <w:r w:rsidR="009D2346" w:rsidRPr="004A3902" w:rsidDel="001D4AB4">
          <w:rPr>
            <w:rFonts w:ascii="Arial" w:hAnsi="Arial" w:cs="Arial"/>
          </w:rPr>
          <w:delText xml:space="preserve"> needs to process data to ensure that it is complying with its legal obligations. For example, it is required to check a successful applicant's eligibility to work in the UK before employment starts.</w:delText>
        </w:r>
        <w:r w:rsidR="004F0716" w:rsidRPr="004F0716" w:rsidDel="001D4AB4">
          <w:rPr>
            <w:rFonts w:ascii="Arial" w:hAnsi="Arial" w:cs="Arial"/>
            <w:color w:val="222222"/>
            <w:lang w:val="cy-GB"/>
          </w:rPr>
          <w:delText xml:space="preserve"> </w:delText>
        </w:r>
      </w:del>
      <w:r w:rsidR="004F0716" w:rsidRPr="009A08D7">
        <w:rPr>
          <w:rFonts w:ascii="Arial" w:hAnsi="Arial" w:cs="Arial"/>
          <w:color w:val="222222"/>
          <w:lang w:val="cy-GB"/>
          <w:rPrChange w:id="28" w:author="Deb Jeffreys [2]" w:date="2022-01-07T12:05:00Z">
            <w:rPr>
              <w:rFonts w:ascii="Arial" w:hAnsi="Arial" w:cs="Arial"/>
              <w:color w:val="222222"/>
              <w:highlight w:val="yellow"/>
              <w:lang w:val="cy-GB"/>
            </w:rPr>
          </w:rPrChange>
        </w:rPr>
        <w:t>Mae angen i Gymorth Cynllunio Cymru brosesu data i gymryd camau ar eich cais cyn ymrwymo i gontract gyda chi.</w:t>
      </w:r>
      <w:r w:rsidR="004F0716" w:rsidRPr="009A08D7">
        <w:rPr>
          <w:rFonts w:ascii="Arial" w:hAnsi="Arial" w:cs="Arial"/>
          <w:color w:val="222222"/>
          <w:lang w:val="cy-GB"/>
        </w:rPr>
        <w:t xml:space="preserve"> Efallai y bydd angen prosesu eich data hefyd i ymrwymo i gontract g</w:t>
      </w:r>
      <w:r w:rsidR="00474668" w:rsidRPr="009A08D7">
        <w:rPr>
          <w:rFonts w:ascii="Arial" w:hAnsi="Arial" w:cs="Arial"/>
          <w:color w:val="222222"/>
          <w:lang w:val="cy-GB"/>
        </w:rPr>
        <w:t>yda chi. Mewn rhai achosion, bydd angen i Gymo</w:t>
      </w:r>
      <w:r w:rsidR="004F0716" w:rsidRPr="009A08D7">
        <w:rPr>
          <w:rFonts w:ascii="Arial" w:hAnsi="Arial" w:cs="Arial"/>
          <w:color w:val="222222"/>
          <w:lang w:val="cy-GB"/>
        </w:rPr>
        <w:t>rth Cynllunio Cymru</w:t>
      </w:r>
      <w:r w:rsidR="004F0716">
        <w:rPr>
          <w:rFonts w:ascii="Arial" w:hAnsi="Arial" w:cs="Arial"/>
          <w:color w:val="222222"/>
          <w:lang w:val="cy-GB"/>
        </w:rPr>
        <w:t xml:space="preserve"> brosesu data i </w:t>
      </w:r>
      <w:r w:rsidR="00474668">
        <w:rPr>
          <w:rFonts w:ascii="Arial" w:hAnsi="Arial" w:cs="Arial"/>
          <w:color w:val="222222"/>
          <w:lang w:val="cy-GB"/>
        </w:rPr>
        <w:t>wneud yn siwr ei f</w:t>
      </w:r>
      <w:r w:rsidR="004F0716">
        <w:rPr>
          <w:rFonts w:ascii="Arial" w:hAnsi="Arial" w:cs="Arial"/>
          <w:color w:val="222222"/>
          <w:lang w:val="cy-GB"/>
        </w:rPr>
        <w:t>od yn cydymffurfio â'i rwymedigaethau cyfreithiol. Er enghraifft, mae'n ofynnol gwirio cymhwysedd ymgeisydd llwyddiannus i weithio yn y DU cyn i’r gyflogaeth ddechrau.</w:t>
      </w:r>
      <w:r w:rsidR="004F0716">
        <w:rPr>
          <w:rFonts w:ascii="Arial" w:hAnsi="Arial" w:cs="Arial"/>
          <w:color w:val="222222"/>
          <w:lang w:val="cy-GB"/>
        </w:rPr>
        <w:br/>
      </w:r>
    </w:p>
    <w:p w14:paraId="4109A635" w14:textId="6BF06DB1" w:rsidR="009D2346" w:rsidRPr="004A3902" w:rsidDel="000862ED" w:rsidRDefault="009D2346">
      <w:pPr>
        <w:spacing w:line="276" w:lineRule="auto"/>
        <w:rPr>
          <w:del w:id="29" w:author="Deb Jeffreys" w:date="2022-01-07T12:09:00Z"/>
          <w:rFonts w:ascii="Arial" w:hAnsi="Arial" w:cs="Arial"/>
        </w:rPr>
      </w:pPr>
    </w:p>
    <w:p w14:paraId="2A3A11AD" w14:textId="0D2932E3" w:rsidR="009D2346" w:rsidRPr="004A3902" w:rsidRDefault="002406D5" w:rsidP="001A319F">
      <w:pPr>
        <w:spacing w:line="276" w:lineRule="auto"/>
        <w:rPr>
          <w:rFonts w:ascii="Arial" w:hAnsi="Arial" w:cs="Arial"/>
        </w:rPr>
      </w:pPr>
      <w:del w:id="30" w:author="Deb Jeffreys" w:date="2022-01-07T12:09:00Z">
        <w:r w:rsidRPr="004A3902" w:rsidDel="001D4AB4">
          <w:rPr>
            <w:rFonts w:ascii="Arial" w:hAnsi="Arial" w:cs="Arial"/>
          </w:rPr>
          <w:delText xml:space="preserve">PAW </w:delText>
        </w:r>
        <w:r w:rsidR="009D2346" w:rsidRPr="004A3902" w:rsidDel="001D4AB4">
          <w:rPr>
            <w:rFonts w:ascii="Arial" w:hAnsi="Arial" w:cs="Arial"/>
          </w:rPr>
          <w:delText xml:space="preserve">has a legitimate interest in processing personal data </w:delText>
        </w:r>
      </w:del>
      <w:r w:rsidR="00F44A23">
        <w:rPr>
          <w:rFonts w:ascii="Arial" w:hAnsi="Arial" w:cs="Arial"/>
          <w:color w:val="222222"/>
          <w:lang w:val="cy-GB"/>
        </w:rPr>
        <w:t>Mae gan G</w:t>
      </w:r>
      <w:r w:rsidR="004F0716">
        <w:rPr>
          <w:rFonts w:ascii="Arial" w:hAnsi="Arial" w:cs="Arial"/>
          <w:color w:val="222222"/>
          <w:lang w:val="cy-GB"/>
        </w:rPr>
        <w:t xml:space="preserve">ymorth Cynllunio Cymru ddiddordeb </w:t>
      </w:r>
      <w:r w:rsidR="00F44A23">
        <w:rPr>
          <w:rFonts w:ascii="Arial" w:hAnsi="Arial" w:cs="Arial"/>
          <w:color w:val="222222"/>
          <w:lang w:val="cy-GB"/>
        </w:rPr>
        <w:t>cyfreithiol mewn p</w:t>
      </w:r>
      <w:r w:rsidR="004F0716">
        <w:rPr>
          <w:rFonts w:ascii="Arial" w:hAnsi="Arial" w:cs="Arial"/>
          <w:color w:val="222222"/>
          <w:lang w:val="cy-GB"/>
        </w:rPr>
        <w:t>rosesu data personol yn ystod y broses recriwtio ac am gadw cofnodion o'r broses. Mae prosesu data gan ymgeiswyr swyddi yn caniatáu i Gymorth Cynllunio Cymru reoli'r broses recriwtio, asesu a chadarnhau addasrwydd ymgeisydd ar gyfer cyflogaeth</w:t>
      </w:r>
      <w:r w:rsidR="00F44A23">
        <w:rPr>
          <w:rFonts w:ascii="Arial" w:hAnsi="Arial" w:cs="Arial"/>
          <w:color w:val="222222"/>
          <w:lang w:val="cy-GB"/>
        </w:rPr>
        <w:t>,</w:t>
      </w:r>
      <w:r w:rsidR="004F0716">
        <w:rPr>
          <w:rFonts w:ascii="Arial" w:hAnsi="Arial" w:cs="Arial"/>
          <w:color w:val="222222"/>
          <w:lang w:val="cy-GB"/>
        </w:rPr>
        <w:t xml:space="preserve"> a phenderfynu pwy i gynnig swydd iddynt. Efallai y bydd angen i Gymorth Cynllunio Cymru brosesu data gan ymgeiswyr </w:t>
      </w:r>
      <w:r w:rsidR="00F44A23">
        <w:rPr>
          <w:rFonts w:ascii="Arial" w:hAnsi="Arial" w:cs="Arial"/>
          <w:color w:val="222222"/>
          <w:lang w:val="cy-GB"/>
        </w:rPr>
        <w:t xml:space="preserve">am </w:t>
      </w:r>
      <w:r w:rsidR="004F0716">
        <w:rPr>
          <w:rFonts w:ascii="Arial" w:hAnsi="Arial" w:cs="Arial"/>
          <w:color w:val="222222"/>
          <w:lang w:val="cy-GB"/>
        </w:rPr>
        <w:t>swyddi hefyd</w:t>
      </w:r>
      <w:r w:rsidR="00F44A23">
        <w:rPr>
          <w:rFonts w:ascii="Arial" w:hAnsi="Arial" w:cs="Arial"/>
          <w:color w:val="222222"/>
          <w:lang w:val="cy-GB"/>
        </w:rPr>
        <w:t>,</w:t>
      </w:r>
      <w:r w:rsidR="004F0716">
        <w:rPr>
          <w:rFonts w:ascii="Arial" w:hAnsi="Arial" w:cs="Arial"/>
          <w:color w:val="222222"/>
          <w:lang w:val="cy-GB"/>
        </w:rPr>
        <w:t xml:space="preserve"> i ymateb ac amddiffyn yn erbyn hawliadau cyfreithiol.</w:t>
      </w:r>
    </w:p>
    <w:p w14:paraId="10C4EC32" w14:textId="77777777" w:rsidR="009D2346" w:rsidRPr="004A3902" w:rsidRDefault="009D2346" w:rsidP="001A319F">
      <w:pPr>
        <w:spacing w:line="276" w:lineRule="auto"/>
        <w:rPr>
          <w:rFonts w:ascii="Arial" w:hAnsi="Arial" w:cs="Arial"/>
        </w:rPr>
      </w:pPr>
    </w:p>
    <w:p w14:paraId="6DA6058A" w14:textId="45CBE229" w:rsidR="009D2346" w:rsidRPr="004A3902" w:rsidRDefault="004F0716" w:rsidP="001A31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val="cy-GB"/>
        </w:rPr>
        <w:t xml:space="preserve">Gall Cymorth Cynllunio Cymru brosesu gwybodaeth ynghylch p’un a yw ymgeiswyr yn anabl ai peidio i wneud addasiadau rhesymol i ymgeiswyr sydd ag anabledd. </w:t>
      </w:r>
      <w:r w:rsidR="00F44A23">
        <w:rPr>
          <w:rFonts w:ascii="Arial" w:hAnsi="Arial" w:cs="Arial"/>
          <w:color w:val="222222"/>
          <w:lang w:val="cy-GB"/>
        </w:rPr>
        <w:t>Pwrpas hyn ydy i</w:t>
      </w:r>
      <w:r>
        <w:rPr>
          <w:rFonts w:ascii="Arial" w:hAnsi="Arial" w:cs="Arial"/>
          <w:color w:val="222222"/>
          <w:lang w:val="cy-GB"/>
        </w:rPr>
        <w:t xml:space="preserve"> gyflawni ei rwymedigaethau ac i ymarfer hawliau penodol mewn perthynas </w:t>
      </w:r>
      <w:proofErr w:type="spellStart"/>
      <w:ins w:id="31" w:author="Deb Jeffreys [2]" w:date="2022-01-07T11:29:00Z">
        <w:r w:rsidR="00641930" w:rsidRPr="000862ED">
          <w:rPr>
            <w:rFonts w:ascii="Arial" w:hAnsi="Arial" w:cs="Arial"/>
            <w:rPrChange w:id="32" w:author="Deb Jeffreys" w:date="2022-01-07T12:09:00Z">
              <w:rPr/>
            </w:rPrChange>
          </w:rPr>
          <w:t>yn</w:t>
        </w:r>
        <w:proofErr w:type="spellEnd"/>
        <w:r w:rsidR="00641930" w:rsidRPr="000862ED">
          <w:rPr>
            <w:rFonts w:ascii="Arial" w:hAnsi="Arial" w:cs="Arial"/>
            <w:rPrChange w:id="33" w:author="Deb Jeffreys" w:date="2022-01-07T12:09:00Z">
              <w:rPr/>
            </w:rPrChange>
          </w:rPr>
          <w:t xml:space="preserve"> </w:t>
        </w:r>
        <w:proofErr w:type="spellStart"/>
        <w:r w:rsidR="00641930" w:rsidRPr="000862ED">
          <w:rPr>
            <w:rFonts w:ascii="Arial" w:hAnsi="Arial" w:cs="Arial"/>
            <w:rPrChange w:id="34" w:author="Deb Jeffreys" w:date="2022-01-07T12:09:00Z">
              <w:rPr/>
            </w:rPrChange>
          </w:rPr>
          <w:t>gysylltiedig</w:t>
        </w:r>
        <w:proofErr w:type="spellEnd"/>
        <w:r w:rsidR="00641930">
          <w:rPr>
            <w:rFonts w:ascii="Arial" w:hAnsi="Arial" w:cs="Arial"/>
            <w:color w:val="222222"/>
            <w:lang w:val="cy-GB"/>
          </w:rPr>
          <w:t xml:space="preserve"> </w:t>
        </w:r>
      </w:ins>
      <w:r>
        <w:rPr>
          <w:rFonts w:ascii="Arial" w:hAnsi="Arial" w:cs="Arial"/>
          <w:color w:val="222222"/>
          <w:lang w:val="cy-GB"/>
        </w:rPr>
        <w:t>â chyflogaeth.</w:t>
      </w:r>
    </w:p>
    <w:p w14:paraId="152F74FF" w14:textId="77777777" w:rsidR="009D2346" w:rsidRPr="004A3902" w:rsidRDefault="009D2346" w:rsidP="001A319F">
      <w:pPr>
        <w:spacing w:line="276" w:lineRule="auto"/>
        <w:rPr>
          <w:rFonts w:ascii="Arial" w:hAnsi="Arial" w:cs="Arial"/>
        </w:rPr>
      </w:pPr>
    </w:p>
    <w:p w14:paraId="58A829D6" w14:textId="391AEEBF" w:rsidR="002406D5" w:rsidRPr="004A3902" w:rsidDel="000862ED" w:rsidRDefault="00F44A23">
      <w:pPr>
        <w:spacing w:line="276" w:lineRule="auto"/>
        <w:rPr>
          <w:del w:id="35" w:author="Deb Jeffreys" w:date="2022-01-07T12:09:00Z"/>
          <w:rFonts w:ascii="Arial" w:hAnsi="Arial" w:cs="Arial"/>
        </w:rPr>
      </w:pPr>
      <w:r>
        <w:rPr>
          <w:rFonts w:ascii="Arial" w:hAnsi="Arial" w:cs="Arial"/>
          <w:color w:val="222222"/>
          <w:lang w:val="cy-GB"/>
        </w:rPr>
        <w:t>Mewn achosion ble mae Cymorth Cynllunio Cymru yn p</w:t>
      </w:r>
      <w:r w:rsidR="004F0716">
        <w:rPr>
          <w:rFonts w:ascii="Arial" w:hAnsi="Arial" w:cs="Arial"/>
          <w:color w:val="222222"/>
          <w:lang w:val="cy-GB"/>
        </w:rPr>
        <w:t xml:space="preserve">rosesu categorïau arbennig eraill o ddata, </w:t>
      </w:r>
      <w:r>
        <w:rPr>
          <w:rFonts w:ascii="Arial" w:hAnsi="Arial" w:cs="Arial"/>
          <w:color w:val="222222"/>
          <w:lang w:val="cy-GB"/>
        </w:rPr>
        <w:t>fel</w:t>
      </w:r>
      <w:r w:rsidR="004F0716">
        <w:rPr>
          <w:rFonts w:ascii="Arial" w:hAnsi="Arial" w:cs="Arial"/>
          <w:color w:val="222222"/>
          <w:lang w:val="cy-GB"/>
        </w:rPr>
        <w:t xml:space="preserve"> gwybodaeth am darddiad ethnig, cyfeiriadedd rhywiol, iechyd neu grefydd neu gred, mae hyn ar gyfer dibenion monitro cyfle</w:t>
      </w:r>
      <w:r>
        <w:rPr>
          <w:rFonts w:ascii="Arial" w:hAnsi="Arial" w:cs="Arial"/>
          <w:color w:val="222222"/>
          <w:lang w:val="cy-GB"/>
        </w:rPr>
        <w:t>oedd</w:t>
      </w:r>
      <w:r w:rsidR="004F0716">
        <w:rPr>
          <w:rFonts w:ascii="Arial" w:hAnsi="Arial" w:cs="Arial"/>
          <w:color w:val="222222"/>
          <w:lang w:val="cy-GB"/>
        </w:rPr>
        <w:t xml:space="preserve"> cyfartal.</w:t>
      </w:r>
      <w:ins w:id="36" w:author="Deb Jeffreys" w:date="2022-01-07T12:13:00Z">
        <w:r w:rsidR="001A319F">
          <w:rPr>
            <w:rFonts w:ascii="Arial" w:hAnsi="Arial" w:cs="Arial"/>
            <w:color w:val="222222"/>
            <w:lang w:val="cy-GB"/>
          </w:rPr>
          <w:t xml:space="preserve">  </w:t>
        </w:r>
      </w:ins>
      <w:del w:id="37" w:author="Deb Jeffreys" w:date="2022-01-07T12:13:00Z">
        <w:r w:rsidR="004F0716" w:rsidDel="001A319F">
          <w:rPr>
            <w:rFonts w:ascii="Arial" w:hAnsi="Arial" w:cs="Arial"/>
            <w:color w:val="222222"/>
            <w:lang w:val="cy-GB"/>
          </w:rPr>
          <w:br/>
        </w:r>
      </w:del>
    </w:p>
    <w:p w14:paraId="4659D05B" w14:textId="5686FE26" w:rsidR="00066026" w:rsidDel="001A319F" w:rsidRDefault="00066026" w:rsidP="001A319F">
      <w:pPr>
        <w:spacing w:line="276" w:lineRule="auto"/>
        <w:rPr>
          <w:del w:id="38" w:author="Deb Jeffreys" w:date="2022-01-07T12:13:00Z"/>
          <w:rFonts w:ascii="Arial" w:hAnsi="Arial" w:cs="Arial"/>
        </w:rPr>
      </w:pPr>
    </w:p>
    <w:p w14:paraId="7E9B162F" w14:textId="70CD243C" w:rsidR="009D2346" w:rsidRPr="004A3902" w:rsidRDefault="00F44A23" w:rsidP="001A31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val="cy-GB"/>
        </w:rPr>
        <w:t>M</w:t>
      </w:r>
      <w:r w:rsidR="004F0716">
        <w:rPr>
          <w:rFonts w:ascii="Arial" w:hAnsi="Arial" w:cs="Arial"/>
          <w:color w:val="222222"/>
          <w:lang w:val="cy-GB"/>
        </w:rPr>
        <w:t>ae'n ofynnol i Gymorth Cynllunio Cymru ofyn am wybodaeth am euogfarnau troseddol a throseddau</w:t>
      </w:r>
      <w:r>
        <w:rPr>
          <w:rFonts w:ascii="Arial" w:hAnsi="Arial" w:cs="Arial"/>
          <w:color w:val="222222"/>
          <w:lang w:val="cy-GB"/>
        </w:rPr>
        <w:t xml:space="preserve"> mewn perthynas â rhai rolau</w:t>
      </w:r>
      <w:r w:rsidR="004F0716">
        <w:rPr>
          <w:rFonts w:ascii="Arial" w:hAnsi="Arial" w:cs="Arial"/>
          <w:color w:val="222222"/>
          <w:lang w:val="cy-GB"/>
        </w:rPr>
        <w:t xml:space="preserve">. Pan mae'r </w:t>
      </w:r>
      <w:r w:rsidR="00066026">
        <w:rPr>
          <w:rFonts w:ascii="Arial" w:hAnsi="Arial" w:cs="Arial"/>
          <w:color w:val="222222"/>
          <w:lang w:val="cy-GB"/>
        </w:rPr>
        <w:t xml:space="preserve">mudiad </w:t>
      </w:r>
      <w:r w:rsidR="004F0716">
        <w:rPr>
          <w:rFonts w:ascii="Arial" w:hAnsi="Arial" w:cs="Arial"/>
          <w:color w:val="222222"/>
          <w:lang w:val="cy-GB"/>
        </w:rPr>
        <w:t xml:space="preserve">yn gofyn am y wybodaeth hon, mae'n gwneud hynny oherwydd ei bod yn angenrheidiol iddo </w:t>
      </w:r>
      <w:r w:rsidR="004F0716" w:rsidRPr="000862ED">
        <w:rPr>
          <w:rFonts w:ascii="Arial" w:hAnsi="Arial" w:cs="Arial"/>
          <w:color w:val="222222"/>
          <w:lang w:val="cy-GB"/>
        </w:rPr>
        <w:t xml:space="preserve">gyflawni ei rwymedigaethau ac ymarfer hawliau penodol mewn perthynas </w:t>
      </w:r>
      <w:ins w:id="39" w:author="Deb Jeffreys [2]" w:date="2022-01-07T11:29:00Z">
        <w:r w:rsidR="00641930" w:rsidRPr="000862ED">
          <w:rPr>
            <w:rFonts w:ascii="Arial" w:hAnsi="Arial" w:cs="Arial"/>
            <w:rPrChange w:id="40" w:author="Deb Jeffreys" w:date="2022-01-07T12:10:00Z">
              <w:rPr/>
            </w:rPrChange>
          </w:rPr>
          <w:t xml:space="preserve"> </w:t>
        </w:r>
        <w:proofErr w:type="spellStart"/>
        <w:r w:rsidR="00641930" w:rsidRPr="000862ED">
          <w:rPr>
            <w:rFonts w:ascii="Arial" w:hAnsi="Arial" w:cs="Arial"/>
            <w:rPrChange w:id="41" w:author="Deb Jeffreys" w:date="2022-01-07T12:10:00Z">
              <w:rPr/>
            </w:rPrChange>
          </w:rPr>
          <w:t>yn</w:t>
        </w:r>
        <w:proofErr w:type="spellEnd"/>
        <w:r w:rsidR="00641930" w:rsidRPr="000862ED">
          <w:rPr>
            <w:rFonts w:ascii="Arial" w:hAnsi="Arial" w:cs="Arial"/>
            <w:rPrChange w:id="42" w:author="Deb Jeffreys" w:date="2022-01-07T12:10:00Z">
              <w:rPr/>
            </w:rPrChange>
          </w:rPr>
          <w:t xml:space="preserve"> </w:t>
        </w:r>
        <w:proofErr w:type="spellStart"/>
        <w:r w:rsidR="00641930" w:rsidRPr="000862ED">
          <w:rPr>
            <w:rFonts w:ascii="Arial" w:hAnsi="Arial" w:cs="Arial"/>
            <w:rPrChange w:id="43" w:author="Deb Jeffreys" w:date="2022-01-07T12:10:00Z">
              <w:rPr/>
            </w:rPrChange>
          </w:rPr>
          <w:t>gysylltiedig</w:t>
        </w:r>
        <w:proofErr w:type="spellEnd"/>
        <w:r w:rsidR="00641930" w:rsidRPr="000862ED">
          <w:rPr>
            <w:rFonts w:ascii="Arial" w:hAnsi="Arial" w:cs="Arial"/>
            <w:color w:val="222222"/>
            <w:lang w:val="cy-GB"/>
          </w:rPr>
          <w:t xml:space="preserve"> </w:t>
        </w:r>
      </w:ins>
      <w:r w:rsidR="004F0716" w:rsidRPr="000862ED">
        <w:rPr>
          <w:rFonts w:ascii="Arial" w:hAnsi="Arial" w:cs="Arial"/>
          <w:color w:val="222222"/>
          <w:lang w:val="cy-GB"/>
        </w:rPr>
        <w:t>â chyflogaeth.</w:t>
      </w:r>
      <w:r w:rsidR="004F0716" w:rsidRPr="000862ED">
        <w:rPr>
          <w:rFonts w:ascii="Arial" w:hAnsi="Arial" w:cs="Arial"/>
          <w:color w:val="222222"/>
          <w:lang w:val="cy-GB"/>
        </w:rPr>
        <w:br/>
      </w:r>
    </w:p>
    <w:p w14:paraId="1EAF1531" w14:textId="4898C960" w:rsidR="002406D5" w:rsidRPr="004A3902" w:rsidDel="000862ED" w:rsidRDefault="002406D5">
      <w:pPr>
        <w:spacing w:line="276" w:lineRule="auto"/>
        <w:outlineLvl w:val="0"/>
        <w:rPr>
          <w:del w:id="44" w:author="Deb Jeffreys" w:date="2022-01-07T12:10:00Z"/>
          <w:rFonts w:ascii="Arial" w:hAnsi="Arial" w:cs="Arial"/>
        </w:rPr>
      </w:pPr>
    </w:p>
    <w:p w14:paraId="3DCCC60D" w14:textId="77777777" w:rsidR="004A3902" w:rsidRDefault="00066026" w:rsidP="001A319F">
      <w:pPr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color w:val="222222"/>
          <w:lang w:val="cy-GB"/>
        </w:rPr>
        <w:t>Os nad yw eich cais yn ll</w:t>
      </w:r>
      <w:r w:rsidR="004F0716">
        <w:rPr>
          <w:rFonts w:ascii="Arial" w:hAnsi="Arial" w:cs="Arial"/>
          <w:color w:val="222222"/>
          <w:lang w:val="cy-GB"/>
        </w:rPr>
        <w:t xml:space="preserve">wyddiannus, </w:t>
      </w:r>
      <w:r>
        <w:rPr>
          <w:rFonts w:ascii="Arial" w:hAnsi="Arial" w:cs="Arial"/>
          <w:color w:val="222222"/>
          <w:lang w:val="cy-GB"/>
        </w:rPr>
        <w:t>gall</w:t>
      </w:r>
      <w:r w:rsidR="004F0716">
        <w:rPr>
          <w:rFonts w:ascii="Arial" w:hAnsi="Arial" w:cs="Arial"/>
          <w:color w:val="222222"/>
          <w:lang w:val="cy-GB"/>
        </w:rPr>
        <w:t xml:space="preserve"> Cymorth Cynllunio Cymru </w:t>
      </w:r>
      <w:r>
        <w:rPr>
          <w:rFonts w:ascii="Arial" w:hAnsi="Arial" w:cs="Arial"/>
          <w:color w:val="222222"/>
          <w:lang w:val="cy-GB"/>
        </w:rPr>
        <w:t>gadw eich</w:t>
      </w:r>
      <w:r w:rsidR="004F0716">
        <w:rPr>
          <w:rFonts w:ascii="Arial" w:hAnsi="Arial" w:cs="Arial"/>
          <w:color w:val="222222"/>
          <w:lang w:val="cy-GB"/>
        </w:rPr>
        <w:t xml:space="preserve"> data personol ar ffeil rhag ofn bod cyfleoedd cyflogaeth yn </w:t>
      </w:r>
      <w:r>
        <w:rPr>
          <w:rFonts w:ascii="Arial" w:hAnsi="Arial" w:cs="Arial"/>
          <w:color w:val="222222"/>
          <w:lang w:val="cy-GB"/>
        </w:rPr>
        <w:t xml:space="preserve">codi yn </w:t>
      </w:r>
      <w:r w:rsidR="004F0716">
        <w:rPr>
          <w:rFonts w:ascii="Arial" w:hAnsi="Arial" w:cs="Arial"/>
          <w:color w:val="222222"/>
          <w:lang w:val="cy-GB"/>
        </w:rPr>
        <w:t>y dyfodol y gallech fod yn addas ar eu cyfer. Bydd Cymorth Cynllunio Cymru yn gofyn am eich caniatâd cyn iddo gadw'ch data at y diben hwn, ac mae gennych chi yr hawl i dynnu'ch caniatâd yn ôl ar unrhyw adeg.</w:t>
      </w:r>
    </w:p>
    <w:p w14:paraId="73D6C4F9" w14:textId="77777777" w:rsidR="009D2346" w:rsidRPr="004A3902" w:rsidRDefault="00066026" w:rsidP="001A319F">
      <w:pPr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proofErr w:type="spellStart"/>
      <w:r>
        <w:rPr>
          <w:rFonts w:ascii="Arial" w:hAnsi="Arial" w:cs="Arial"/>
          <w:b/>
        </w:rPr>
        <w:t>Pwy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sydd</w:t>
      </w:r>
      <w:proofErr w:type="spellEnd"/>
      <w:r>
        <w:rPr>
          <w:rFonts w:ascii="Arial" w:hAnsi="Arial" w:cs="Arial"/>
          <w:b/>
        </w:rPr>
        <w:t xml:space="preserve"> â</w:t>
      </w:r>
      <w:r w:rsidR="004F0716">
        <w:rPr>
          <w:rFonts w:ascii="Arial" w:hAnsi="Arial" w:cs="Arial"/>
          <w:b/>
        </w:rPr>
        <w:t xml:space="preserve"> </w:t>
      </w:r>
      <w:proofErr w:type="spellStart"/>
      <w:r w:rsidR="004F0716">
        <w:rPr>
          <w:rFonts w:ascii="Arial" w:hAnsi="Arial" w:cs="Arial"/>
          <w:b/>
        </w:rPr>
        <w:t>mynediad</w:t>
      </w:r>
      <w:proofErr w:type="spellEnd"/>
      <w:r w:rsidR="004F0716">
        <w:rPr>
          <w:rFonts w:ascii="Arial" w:hAnsi="Arial" w:cs="Arial"/>
          <w:b/>
        </w:rPr>
        <w:t xml:space="preserve"> </w:t>
      </w:r>
      <w:proofErr w:type="spellStart"/>
      <w:r w:rsidR="004F0716">
        <w:rPr>
          <w:rFonts w:ascii="Arial" w:hAnsi="Arial" w:cs="Arial"/>
          <w:b/>
        </w:rPr>
        <w:t>i</w:t>
      </w:r>
      <w:proofErr w:type="spellEnd"/>
      <w:r w:rsidR="004F0716">
        <w:rPr>
          <w:rFonts w:ascii="Arial" w:hAnsi="Arial" w:cs="Arial"/>
          <w:b/>
        </w:rPr>
        <w:t xml:space="preserve"> </w:t>
      </w:r>
      <w:proofErr w:type="spellStart"/>
      <w:r w:rsidR="004F0716">
        <w:rPr>
          <w:rFonts w:ascii="Arial" w:hAnsi="Arial" w:cs="Arial"/>
          <w:b/>
        </w:rPr>
        <w:t>ddata</w:t>
      </w:r>
      <w:proofErr w:type="spellEnd"/>
      <w:r w:rsidR="009D2346" w:rsidRPr="004A3902">
        <w:rPr>
          <w:rFonts w:ascii="Arial" w:hAnsi="Arial" w:cs="Arial"/>
          <w:b/>
        </w:rPr>
        <w:t>?</w:t>
      </w:r>
    </w:p>
    <w:p w14:paraId="114F8603" w14:textId="77777777" w:rsidR="009D2346" w:rsidRPr="004A3902" w:rsidRDefault="009D2346" w:rsidP="001A319F">
      <w:pPr>
        <w:spacing w:line="276" w:lineRule="auto"/>
        <w:rPr>
          <w:rFonts w:ascii="Arial" w:hAnsi="Arial" w:cs="Arial"/>
        </w:rPr>
      </w:pPr>
    </w:p>
    <w:p w14:paraId="32D4D6D1" w14:textId="724CA350" w:rsidR="009D2346" w:rsidRPr="004A3902" w:rsidRDefault="009D2346" w:rsidP="001A319F">
      <w:pPr>
        <w:spacing w:line="276" w:lineRule="auto"/>
        <w:rPr>
          <w:rFonts w:ascii="Arial" w:hAnsi="Arial" w:cs="Arial"/>
        </w:rPr>
      </w:pPr>
      <w:del w:id="45" w:author="Deb Jeffreys" w:date="2022-01-07T12:10:00Z">
        <w:r w:rsidRPr="004A3902" w:rsidDel="000862ED">
          <w:rPr>
            <w:rFonts w:ascii="Arial" w:hAnsi="Arial" w:cs="Arial"/>
          </w:rPr>
          <w:delText xml:space="preserve">Your information may be shared internally for the purposes of the recruitment exercise. This includes HR and </w:delText>
        </w:r>
        <w:r w:rsidR="002406D5" w:rsidRPr="004A3902" w:rsidDel="000862ED">
          <w:rPr>
            <w:rFonts w:ascii="Arial" w:hAnsi="Arial" w:cs="Arial"/>
          </w:rPr>
          <w:delText xml:space="preserve">members of the </w:delText>
        </w:r>
        <w:r w:rsidRPr="004A3902" w:rsidDel="000862ED">
          <w:rPr>
            <w:rFonts w:ascii="Arial" w:hAnsi="Arial" w:cs="Arial"/>
          </w:rPr>
          <w:delText>recruitment team, interviewers involved in the recruitment process, managers in the business area with a vacancy and IT staff if access to the data is necessary for the performance of their roles.</w:delText>
        </w:r>
        <w:r w:rsidR="00054F92" w:rsidRPr="00054F92" w:rsidDel="000862ED">
          <w:rPr>
            <w:rFonts w:ascii="Arial" w:hAnsi="Arial" w:cs="Arial"/>
            <w:color w:val="222222"/>
          </w:rPr>
          <w:delText xml:space="preserve"> </w:delText>
        </w:r>
      </w:del>
      <w:proofErr w:type="gramStart"/>
      <w:r w:rsidR="00054F92">
        <w:rPr>
          <w:rFonts w:ascii="Arial" w:hAnsi="Arial" w:cs="Arial"/>
          <w:color w:val="222222"/>
        </w:rPr>
        <w:t xml:space="preserve">Gall  </w:t>
      </w:r>
      <w:proofErr w:type="spellStart"/>
      <w:r w:rsidR="00054F92">
        <w:rPr>
          <w:rFonts w:ascii="Arial" w:hAnsi="Arial" w:cs="Arial"/>
          <w:color w:val="222222"/>
        </w:rPr>
        <w:t>eich</w:t>
      </w:r>
      <w:proofErr w:type="spellEnd"/>
      <w:proofErr w:type="gramEnd"/>
      <w:r w:rsidR="00054F92">
        <w:rPr>
          <w:rFonts w:ascii="Arial" w:hAnsi="Arial" w:cs="Arial"/>
          <w:color w:val="222222"/>
        </w:rPr>
        <w:t xml:space="preserve"> </w:t>
      </w:r>
      <w:proofErr w:type="spellStart"/>
      <w:r w:rsidR="00054F92">
        <w:rPr>
          <w:rFonts w:ascii="Arial" w:hAnsi="Arial" w:cs="Arial"/>
          <w:color w:val="222222"/>
        </w:rPr>
        <w:t>gwybodaeth</w:t>
      </w:r>
      <w:proofErr w:type="spellEnd"/>
      <w:r w:rsidR="00054F92">
        <w:rPr>
          <w:rFonts w:ascii="Arial" w:hAnsi="Arial" w:cs="Arial"/>
          <w:color w:val="222222"/>
        </w:rPr>
        <w:t xml:space="preserve"> </w:t>
      </w:r>
      <w:proofErr w:type="spellStart"/>
      <w:r w:rsidR="00054F92">
        <w:rPr>
          <w:rFonts w:ascii="Arial" w:hAnsi="Arial" w:cs="Arial"/>
          <w:color w:val="222222"/>
        </w:rPr>
        <w:t>gael</w:t>
      </w:r>
      <w:proofErr w:type="spellEnd"/>
      <w:r w:rsidR="00054F92">
        <w:rPr>
          <w:rFonts w:ascii="Arial" w:hAnsi="Arial" w:cs="Arial"/>
          <w:color w:val="222222"/>
        </w:rPr>
        <w:t xml:space="preserve"> </w:t>
      </w:r>
      <w:proofErr w:type="spellStart"/>
      <w:r w:rsidR="00054F92">
        <w:rPr>
          <w:rFonts w:ascii="Arial" w:hAnsi="Arial" w:cs="Arial"/>
          <w:color w:val="222222"/>
        </w:rPr>
        <w:t>ei</w:t>
      </w:r>
      <w:proofErr w:type="spellEnd"/>
      <w:r w:rsidR="00054F92">
        <w:rPr>
          <w:rFonts w:ascii="Arial" w:hAnsi="Arial" w:cs="Arial"/>
          <w:color w:val="222222"/>
        </w:rPr>
        <w:t xml:space="preserve"> </w:t>
      </w:r>
      <w:proofErr w:type="spellStart"/>
      <w:r w:rsidR="00054F92">
        <w:rPr>
          <w:rFonts w:ascii="Arial" w:hAnsi="Arial" w:cs="Arial"/>
          <w:color w:val="222222"/>
        </w:rPr>
        <w:t>rhannu'n</w:t>
      </w:r>
      <w:proofErr w:type="spellEnd"/>
      <w:r w:rsidR="00054F92">
        <w:rPr>
          <w:rFonts w:ascii="Arial" w:hAnsi="Arial" w:cs="Arial"/>
          <w:color w:val="222222"/>
        </w:rPr>
        <w:t xml:space="preserve"> </w:t>
      </w:r>
      <w:proofErr w:type="spellStart"/>
      <w:r w:rsidR="00054F92">
        <w:rPr>
          <w:rFonts w:ascii="Arial" w:hAnsi="Arial" w:cs="Arial"/>
          <w:color w:val="222222"/>
        </w:rPr>
        <w:t>fewnol</w:t>
      </w:r>
      <w:proofErr w:type="spellEnd"/>
      <w:r w:rsidR="00054F92">
        <w:rPr>
          <w:rFonts w:ascii="Arial" w:hAnsi="Arial" w:cs="Arial"/>
          <w:color w:val="222222"/>
        </w:rPr>
        <w:t xml:space="preserve"> at </w:t>
      </w:r>
      <w:proofErr w:type="spellStart"/>
      <w:r w:rsidR="00054F92">
        <w:rPr>
          <w:rFonts w:ascii="Arial" w:hAnsi="Arial" w:cs="Arial"/>
          <w:color w:val="222222"/>
        </w:rPr>
        <w:t>ddibenion</w:t>
      </w:r>
      <w:proofErr w:type="spellEnd"/>
      <w:r w:rsidR="00054F92">
        <w:rPr>
          <w:rFonts w:ascii="Arial" w:hAnsi="Arial" w:cs="Arial"/>
          <w:color w:val="222222"/>
        </w:rPr>
        <w:t xml:space="preserve"> </w:t>
      </w:r>
      <w:proofErr w:type="spellStart"/>
      <w:r w:rsidR="00054F92">
        <w:rPr>
          <w:rFonts w:ascii="Arial" w:hAnsi="Arial" w:cs="Arial"/>
          <w:color w:val="222222"/>
        </w:rPr>
        <w:t>yr</w:t>
      </w:r>
      <w:proofErr w:type="spellEnd"/>
      <w:r w:rsidR="00054F92">
        <w:rPr>
          <w:rFonts w:ascii="Arial" w:hAnsi="Arial" w:cs="Arial"/>
          <w:color w:val="222222"/>
        </w:rPr>
        <w:t xml:space="preserve"> </w:t>
      </w:r>
      <w:proofErr w:type="spellStart"/>
      <w:r w:rsidR="00054F92">
        <w:rPr>
          <w:rFonts w:ascii="Arial" w:hAnsi="Arial" w:cs="Arial"/>
          <w:color w:val="222222"/>
        </w:rPr>
        <w:t>ymarfer</w:t>
      </w:r>
      <w:proofErr w:type="spellEnd"/>
      <w:r w:rsidR="00054F92">
        <w:rPr>
          <w:rFonts w:ascii="Arial" w:hAnsi="Arial" w:cs="Arial"/>
          <w:color w:val="222222"/>
        </w:rPr>
        <w:t xml:space="preserve"> </w:t>
      </w:r>
      <w:proofErr w:type="spellStart"/>
      <w:r w:rsidR="00054F92">
        <w:rPr>
          <w:rFonts w:ascii="Arial" w:hAnsi="Arial" w:cs="Arial"/>
          <w:color w:val="222222"/>
        </w:rPr>
        <w:t>recriwtio</w:t>
      </w:r>
      <w:proofErr w:type="spellEnd"/>
      <w:r w:rsidR="00054F92">
        <w:rPr>
          <w:rFonts w:ascii="Arial" w:hAnsi="Arial" w:cs="Arial"/>
          <w:color w:val="222222"/>
        </w:rPr>
        <w:t xml:space="preserve">. Mae </w:t>
      </w:r>
      <w:proofErr w:type="spellStart"/>
      <w:r w:rsidR="00054F92">
        <w:rPr>
          <w:rFonts w:ascii="Arial" w:hAnsi="Arial" w:cs="Arial"/>
          <w:color w:val="222222"/>
        </w:rPr>
        <w:t>hyn</w:t>
      </w:r>
      <w:proofErr w:type="spellEnd"/>
      <w:r w:rsidR="00054F92">
        <w:rPr>
          <w:rFonts w:ascii="Arial" w:hAnsi="Arial" w:cs="Arial"/>
          <w:color w:val="222222"/>
        </w:rPr>
        <w:t xml:space="preserve"> </w:t>
      </w:r>
      <w:proofErr w:type="spellStart"/>
      <w:r w:rsidR="00054F92">
        <w:rPr>
          <w:rFonts w:ascii="Arial" w:hAnsi="Arial" w:cs="Arial"/>
          <w:color w:val="222222"/>
        </w:rPr>
        <w:t>yn</w:t>
      </w:r>
      <w:proofErr w:type="spellEnd"/>
      <w:r w:rsidR="00054F92">
        <w:rPr>
          <w:rFonts w:ascii="Arial" w:hAnsi="Arial" w:cs="Arial"/>
          <w:color w:val="222222"/>
        </w:rPr>
        <w:t xml:space="preserve"> </w:t>
      </w:r>
      <w:proofErr w:type="spellStart"/>
      <w:r w:rsidR="00054F92">
        <w:rPr>
          <w:rFonts w:ascii="Arial" w:hAnsi="Arial" w:cs="Arial"/>
          <w:color w:val="222222"/>
        </w:rPr>
        <w:t>cynnwys</w:t>
      </w:r>
      <w:proofErr w:type="spellEnd"/>
      <w:r w:rsidR="00054F92">
        <w:rPr>
          <w:rFonts w:ascii="Arial" w:hAnsi="Arial" w:cs="Arial"/>
          <w:color w:val="222222"/>
        </w:rPr>
        <w:t xml:space="preserve"> </w:t>
      </w:r>
      <w:proofErr w:type="spellStart"/>
      <w:r w:rsidR="00054F92">
        <w:rPr>
          <w:rFonts w:ascii="Arial" w:hAnsi="Arial" w:cs="Arial"/>
          <w:color w:val="222222"/>
        </w:rPr>
        <w:t>yr</w:t>
      </w:r>
      <w:proofErr w:type="spellEnd"/>
      <w:r w:rsidR="00054F92">
        <w:rPr>
          <w:rFonts w:ascii="Arial" w:hAnsi="Arial" w:cs="Arial"/>
          <w:color w:val="222222"/>
        </w:rPr>
        <w:t xml:space="preserve"> </w:t>
      </w:r>
      <w:proofErr w:type="spellStart"/>
      <w:r w:rsidR="00054F92">
        <w:rPr>
          <w:rFonts w:ascii="Arial" w:hAnsi="Arial" w:cs="Arial"/>
          <w:color w:val="222222"/>
        </w:rPr>
        <w:t>adran</w:t>
      </w:r>
      <w:proofErr w:type="spellEnd"/>
      <w:r w:rsidR="00054F92">
        <w:rPr>
          <w:rFonts w:ascii="Arial" w:hAnsi="Arial" w:cs="Arial"/>
          <w:color w:val="222222"/>
        </w:rPr>
        <w:t xml:space="preserve"> </w:t>
      </w:r>
      <w:proofErr w:type="spellStart"/>
      <w:r w:rsidR="00054F92">
        <w:rPr>
          <w:rFonts w:ascii="Arial" w:hAnsi="Arial" w:cs="Arial"/>
          <w:color w:val="222222"/>
        </w:rPr>
        <w:t>Adnoddau</w:t>
      </w:r>
      <w:proofErr w:type="spellEnd"/>
      <w:r w:rsidR="00054F92">
        <w:rPr>
          <w:rFonts w:ascii="Arial" w:hAnsi="Arial" w:cs="Arial"/>
          <w:color w:val="222222"/>
        </w:rPr>
        <w:t xml:space="preserve"> </w:t>
      </w:r>
      <w:proofErr w:type="spellStart"/>
      <w:r w:rsidR="00054F92">
        <w:rPr>
          <w:rFonts w:ascii="Arial" w:hAnsi="Arial" w:cs="Arial"/>
          <w:color w:val="222222"/>
        </w:rPr>
        <w:t>Dynol</w:t>
      </w:r>
      <w:proofErr w:type="spellEnd"/>
      <w:r w:rsidR="00054F92">
        <w:rPr>
          <w:rFonts w:ascii="Arial" w:hAnsi="Arial" w:cs="Arial"/>
          <w:color w:val="222222"/>
        </w:rPr>
        <w:t xml:space="preserve"> ac </w:t>
      </w:r>
      <w:proofErr w:type="spellStart"/>
      <w:r w:rsidR="00054F92">
        <w:rPr>
          <w:rFonts w:ascii="Arial" w:hAnsi="Arial" w:cs="Arial"/>
          <w:color w:val="222222"/>
        </w:rPr>
        <w:t>aelodau'r</w:t>
      </w:r>
      <w:proofErr w:type="spellEnd"/>
      <w:r w:rsidR="00054F92">
        <w:rPr>
          <w:rFonts w:ascii="Arial" w:hAnsi="Arial" w:cs="Arial"/>
          <w:color w:val="222222"/>
        </w:rPr>
        <w:t xml:space="preserve"> </w:t>
      </w:r>
      <w:proofErr w:type="spellStart"/>
      <w:r w:rsidR="00054F92">
        <w:rPr>
          <w:rFonts w:ascii="Arial" w:hAnsi="Arial" w:cs="Arial"/>
          <w:color w:val="222222"/>
        </w:rPr>
        <w:t>tîm</w:t>
      </w:r>
      <w:proofErr w:type="spellEnd"/>
      <w:r w:rsidR="00054F92">
        <w:rPr>
          <w:rFonts w:ascii="Arial" w:hAnsi="Arial" w:cs="Arial"/>
          <w:color w:val="222222"/>
        </w:rPr>
        <w:t xml:space="preserve"> </w:t>
      </w:r>
      <w:proofErr w:type="spellStart"/>
      <w:r w:rsidR="00054F92">
        <w:rPr>
          <w:rFonts w:ascii="Arial" w:hAnsi="Arial" w:cs="Arial"/>
          <w:color w:val="222222"/>
        </w:rPr>
        <w:t>recriwtio</w:t>
      </w:r>
      <w:proofErr w:type="spellEnd"/>
      <w:r w:rsidR="00054F92">
        <w:rPr>
          <w:rFonts w:ascii="Arial" w:hAnsi="Arial" w:cs="Arial"/>
          <w:color w:val="222222"/>
        </w:rPr>
        <w:t xml:space="preserve">, </w:t>
      </w:r>
      <w:proofErr w:type="spellStart"/>
      <w:r w:rsidR="00054F92">
        <w:rPr>
          <w:rFonts w:ascii="Arial" w:hAnsi="Arial" w:cs="Arial"/>
          <w:color w:val="222222"/>
        </w:rPr>
        <w:t>cyfwelwyr</w:t>
      </w:r>
      <w:proofErr w:type="spellEnd"/>
      <w:r w:rsidR="00054F92">
        <w:rPr>
          <w:rFonts w:ascii="Arial" w:hAnsi="Arial" w:cs="Arial"/>
          <w:color w:val="222222"/>
        </w:rPr>
        <w:t xml:space="preserve"> </w:t>
      </w:r>
      <w:proofErr w:type="spellStart"/>
      <w:r w:rsidR="00054F92">
        <w:rPr>
          <w:rFonts w:ascii="Arial" w:hAnsi="Arial" w:cs="Arial"/>
          <w:color w:val="222222"/>
        </w:rPr>
        <w:t>sy'n</w:t>
      </w:r>
      <w:proofErr w:type="spellEnd"/>
      <w:r w:rsidR="00054F92">
        <w:rPr>
          <w:rFonts w:ascii="Arial" w:hAnsi="Arial" w:cs="Arial"/>
          <w:color w:val="222222"/>
        </w:rPr>
        <w:t xml:space="preserve"> </w:t>
      </w:r>
      <w:proofErr w:type="spellStart"/>
      <w:r w:rsidR="00054F92">
        <w:rPr>
          <w:rFonts w:ascii="Arial" w:hAnsi="Arial" w:cs="Arial"/>
          <w:color w:val="222222"/>
        </w:rPr>
        <w:t>ymwneud</w:t>
      </w:r>
      <w:proofErr w:type="spellEnd"/>
      <w:r w:rsidR="00054F92">
        <w:rPr>
          <w:rFonts w:ascii="Arial" w:hAnsi="Arial" w:cs="Arial"/>
          <w:color w:val="222222"/>
        </w:rPr>
        <w:t xml:space="preserve"> </w:t>
      </w:r>
      <w:proofErr w:type="spellStart"/>
      <w:r w:rsidR="00054F92">
        <w:rPr>
          <w:rFonts w:ascii="Arial" w:hAnsi="Arial" w:cs="Arial"/>
          <w:color w:val="222222"/>
        </w:rPr>
        <w:t>â'r</w:t>
      </w:r>
      <w:proofErr w:type="spellEnd"/>
      <w:r w:rsidR="00054F92">
        <w:rPr>
          <w:rFonts w:ascii="Arial" w:hAnsi="Arial" w:cs="Arial"/>
          <w:color w:val="222222"/>
        </w:rPr>
        <w:t xml:space="preserve"> broses </w:t>
      </w:r>
      <w:proofErr w:type="spellStart"/>
      <w:r w:rsidR="00054F92">
        <w:rPr>
          <w:rFonts w:ascii="Arial" w:hAnsi="Arial" w:cs="Arial"/>
          <w:color w:val="222222"/>
        </w:rPr>
        <w:t>recriwtio</w:t>
      </w:r>
      <w:proofErr w:type="spellEnd"/>
      <w:r w:rsidR="00054F92">
        <w:rPr>
          <w:rFonts w:ascii="Arial" w:hAnsi="Arial" w:cs="Arial"/>
          <w:color w:val="222222"/>
        </w:rPr>
        <w:t xml:space="preserve">, </w:t>
      </w:r>
      <w:proofErr w:type="spellStart"/>
      <w:r w:rsidR="00054F92">
        <w:rPr>
          <w:rFonts w:ascii="Arial" w:hAnsi="Arial" w:cs="Arial"/>
          <w:color w:val="222222"/>
        </w:rPr>
        <w:t>rheolwyr</w:t>
      </w:r>
      <w:proofErr w:type="spellEnd"/>
      <w:r w:rsidR="00054F92">
        <w:rPr>
          <w:rFonts w:ascii="Arial" w:hAnsi="Arial" w:cs="Arial"/>
          <w:color w:val="222222"/>
        </w:rPr>
        <w:t xml:space="preserve"> </w:t>
      </w:r>
      <w:proofErr w:type="spellStart"/>
      <w:r w:rsidR="00054F92">
        <w:rPr>
          <w:rFonts w:ascii="Arial" w:hAnsi="Arial" w:cs="Arial"/>
          <w:color w:val="222222"/>
        </w:rPr>
        <w:t>yn</w:t>
      </w:r>
      <w:proofErr w:type="spellEnd"/>
      <w:r w:rsidR="00054F92">
        <w:rPr>
          <w:rFonts w:ascii="Arial" w:hAnsi="Arial" w:cs="Arial"/>
          <w:color w:val="222222"/>
        </w:rPr>
        <w:t xml:space="preserve"> </w:t>
      </w:r>
      <w:proofErr w:type="spellStart"/>
      <w:r w:rsidR="00054F92">
        <w:rPr>
          <w:rFonts w:ascii="Arial" w:hAnsi="Arial" w:cs="Arial"/>
          <w:color w:val="222222"/>
        </w:rPr>
        <w:t>yr</w:t>
      </w:r>
      <w:proofErr w:type="spellEnd"/>
      <w:r w:rsidR="00054F92">
        <w:rPr>
          <w:rFonts w:ascii="Arial" w:hAnsi="Arial" w:cs="Arial"/>
          <w:color w:val="222222"/>
        </w:rPr>
        <w:t xml:space="preserve"> </w:t>
      </w:r>
      <w:proofErr w:type="spellStart"/>
      <w:r w:rsidR="00054F92">
        <w:rPr>
          <w:rFonts w:ascii="Arial" w:hAnsi="Arial" w:cs="Arial"/>
          <w:color w:val="222222"/>
        </w:rPr>
        <w:t>ardal</w:t>
      </w:r>
      <w:proofErr w:type="spellEnd"/>
      <w:r w:rsidR="00054F92">
        <w:rPr>
          <w:rFonts w:ascii="Arial" w:hAnsi="Arial" w:cs="Arial"/>
          <w:color w:val="222222"/>
        </w:rPr>
        <w:t xml:space="preserve"> </w:t>
      </w:r>
      <w:proofErr w:type="spellStart"/>
      <w:r w:rsidR="00054F92">
        <w:rPr>
          <w:rFonts w:ascii="Arial" w:hAnsi="Arial" w:cs="Arial"/>
          <w:color w:val="222222"/>
        </w:rPr>
        <w:t>fusnes</w:t>
      </w:r>
      <w:proofErr w:type="spellEnd"/>
      <w:r w:rsidR="00054F92">
        <w:rPr>
          <w:rFonts w:ascii="Arial" w:hAnsi="Arial" w:cs="Arial"/>
          <w:color w:val="222222"/>
        </w:rPr>
        <w:t xml:space="preserve"> </w:t>
      </w:r>
      <w:proofErr w:type="spellStart"/>
      <w:r w:rsidR="00066026">
        <w:rPr>
          <w:rFonts w:ascii="Arial" w:hAnsi="Arial" w:cs="Arial"/>
          <w:color w:val="222222"/>
        </w:rPr>
        <w:t>sydd</w:t>
      </w:r>
      <w:proofErr w:type="spellEnd"/>
      <w:r w:rsidR="00066026">
        <w:rPr>
          <w:rFonts w:ascii="Arial" w:hAnsi="Arial" w:cs="Arial"/>
          <w:color w:val="222222"/>
        </w:rPr>
        <w:t xml:space="preserve"> â </w:t>
      </w:r>
      <w:proofErr w:type="spellStart"/>
      <w:r w:rsidR="00066026">
        <w:rPr>
          <w:rFonts w:ascii="Arial" w:hAnsi="Arial" w:cs="Arial"/>
          <w:color w:val="222222"/>
        </w:rPr>
        <w:t>swydd</w:t>
      </w:r>
      <w:proofErr w:type="spellEnd"/>
      <w:r w:rsidR="00066026">
        <w:rPr>
          <w:rFonts w:ascii="Arial" w:hAnsi="Arial" w:cs="Arial"/>
          <w:color w:val="222222"/>
        </w:rPr>
        <w:t xml:space="preserve"> wag, a staff TG, </w:t>
      </w:r>
      <w:proofErr w:type="spellStart"/>
      <w:r w:rsidR="00054F92">
        <w:rPr>
          <w:rFonts w:ascii="Arial" w:hAnsi="Arial" w:cs="Arial"/>
          <w:color w:val="222222"/>
        </w:rPr>
        <w:t>os</w:t>
      </w:r>
      <w:proofErr w:type="spellEnd"/>
      <w:r w:rsidR="00054F92">
        <w:rPr>
          <w:rFonts w:ascii="Arial" w:hAnsi="Arial" w:cs="Arial"/>
          <w:color w:val="222222"/>
        </w:rPr>
        <w:t xml:space="preserve"> </w:t>
      </w:r>
      <w:proofErr w:type="spellStart"/>
      <w:r w:rsidR="00054F92">
        <w:rPr>
          <w:rFonts w:ascii="Arial" w:hAnsi="Arial" w:cs="Arial"/>
          <w:color w:val="222222"/>
        </w:rPr>
        <w:t>oes</w:t>
      </w:r>
      <w:proofErr w:type="spellEnd"/>
      <w:r w:rsidR="00054F92">
        <w:rPr>
          <w:rFonts w:ascii="Arial" w:hAnsi="Arial" w:cs="Arial"/>
          <w:color w:val="222222"/>
        </w:rPr>
        <w:t xml:space="preserve"> </w:t>
      </w:r>
      <w:proofErr w:type="spellStart"/>
      <w:r w:rsidR="00054F92">
        <w:rPr>
          <w:rFonts w:ascii="Arial" w:hAnsi="Arial" w:cs="Arial"/>
          <w:color w:val="222222"/>
        </w:rPr>
        <w:t>angen</w:t>
      </w:r>
      <w:proofErr w:type="spellEnd"/>
      <w:r w:rsidR="00054F92">
        <w:rPr>
          <w:rFonts w:ascii="Arial" w:hAnsi="Arial" w:cs="Arial"/>
          <w:color w:val="222222"/>
        </w:rPr>
        <w:t xml:space="preserve"> </w:t>
      </w:r>
      <w:proofErr w:type="spellStart"/>
      <w:r w:rsidR="00054F92">
        <w:rPr>
          <w:rFonts w:ascii="Arial" w:hAnsi="Arial" w:cs="Arial"/>
          <w:color w:val="222222"/>
        </w:rPr>
        <w:t>mynediad</w:t>
      </w:r>
      <w:proofErr w:type="spellEnd"/>
      <w:r w:rsidR="00054F92">
        <w:rPr>
          <w:rFonts w:ascii="Arial" w:hAnsi="Arial" w:cs="Arial"/>
          <w:color w:val="222222"/>
        </w:rPr>
        <w:t xml:space="preserve"> at y data </w:t>
      </w:r>
      <w:proofErr w:type="spellStart"/>
      <w:r w:rsidR="00066026">
        <w:rPr>
          <w:rFonts w:ascii="Arial" w:hAnsi="Arial" w:cs="Arial"/>
          <w:color w:val="222222"/>
        </w:rPr>
        <w:t>arnynt</w:t>
      </w:r>
      <w:proofErr w:type="spellEnd"/>
      <w:r w:rsidR="00066026">
        <w:rPr>
          <w:rFonts w:ascii="Arial" w:hAnsi="Arial" w:cs="Arial"/>
          <w:color w:val="222222"/>
        </w:rPr>
        <w:t xml:space="preserve"> </w:t>
      </w:r>
      <w:proofErr w:type="spellStart"/>
      <w:r w:rsidR="00066026">
        <w:rPr>
          <w:rFonts w:ascii="Arial" w:hAnsi="Arial" w:cs="Arial"/>
          <w:color w:val="222222"/>
        </w:rPr>
        <w:t>i</w:t>
      </w:r>
      <w:proofErr w:type="spellEnd"/>
      <w:r w:rsidR="00066026">
        <w:rPr>
          <w:rFonts w:ascii="Arial" w:hAnsi="Arial" w:cs="Arial"/>
          <w:color w:val="222222"/>
        </w:rPr>
        <w:t xml:space="preserve"> </w:t>
      </w:r>
      <w:proofErr w:type="spellStart"/>
      <w:r w:rsidR="00066026">
        <w:rPr>
          <w:rFonts w:ascii="Arial" w:hAnsi="Arial" w:cs="Arial"/>
          <w:color w:val="222222"/>
        </w:rPr>
        <w:t>b</w:t>
      </w:r>
      <w:r w:rsidR="00054F92">
        <w:rPr>
          <w:rFonts w:ascii="Arial" w:hAnsi="Arial" w:cs="Arial"/>
          <w:color w:val="222222"/>
        </w:rPr>
        <w:t>erfformio</w:t>
      </w:r>
      <w:proofErr w:type="spellEnd"/>
      <w:r w:rsidR="00054F92">
        <w:rPr>
          <w:rFonts w:ascii="Arial" w:hAnsi="Arial" w:cs="Arial"/>
          <w:color w:val="222222"/>
        </w:rPr>
        <w:t xml:space="preserve"> </w:t>
      </w:r>
      <w:proofErr w:type="spellStart"/>
      <w:r w:rsidR="00054F92">
        <w:rPr>
          <w:rFonts w:ascii="Arial" w:hAnsi="Arial" w:cs="Arial"/>
          <w:color w:val="222222"/>
        </w:rPr>
        <w:t>eu</w:t>
      </w:r>
      <w:proofErr w:type="spellEnd"/>
      <w:r w:rsidR="00054F92">
        <w:rPr>
          <w:rFonts w:ascii="Arial" w:hAnsi="Arial" w:cs="Arial"/>
          <w:color w:val="222222"/>
        </w:rPr>
        <w:t xml:space="preserve"> </w:t>
      </w:r>
      <w:proofErr w:type="spellStart"/>
      <w:r w:rsidR="00054F92">
        <w:rPr>
          <w:rFonts w:ascii="Arial" w:hAnsi="Arial" w:cs="Arial"/>
          <w:color w:val="222222"/>
        </w:rPr>
        <w:t>rolau</w:t>
      </w:r>
      <w:proofErr w:type="spellEnd"/>
      <w:r w:rsidR="00054F92">
        <w:rPr>
          <w:rFonts w:ascii="Arial" w:hAnsi="Arial" w:cs="Arial"/>
          <w:color w:val="222222"/>
        </w:rPr>
        <w:t>.</w:t>
      </w:r>
      <w:r w:rsidR="00054F92">
        <w:rPr>
          <w:rFonts w:ascii="Arial" w:hAnsi="Arial" w:cs="Arial"/>
          <w:color w:val="222222"/>
        </w:rPr>
        <w:br/>
      </w:r>
    </w:p>
    <w:p w14:paraId="2A41CC78" w14:textId="452881FB" w:rsidR="009D2346" w:rsidRPr="004A3902" w:rsidRDefault="00054F92" w:rsidP="001A319F">
      <w:pPr>
        <w:spacing w:line="276" w:lineRule="auto"/>
        <w:rPr>
          <w:rFonts w:ascii="Arial" w:hAnsi="Arial" w:cs="Arial"/>
        </w:rPr>
      </w:pPr>
      <w:del w:id="46" w:author="Deb Jeffreys" w:date="2022-01-07T12:10:00Z">
        <w:r w:rsidDel="000862ED">
          <w:rPr>
            <w:rFonts w:ascii="Arial" w:hAnsi="Arial" w:cs="Arial"/>
            <w:color w:val="222222"/>
          </w:rPr>
          <w:br/>
        </w:r>
      </w:del>
      <w:r>
        <w:rPr>
          <w:rFonts w:ascii="Arial" w:hAnsi="Arial" w:cs="Arial"/>
          <w:color w:val="222222"/>
        </w:rPr>
        <w:t xml:space="preserve">Ni </w:t>
      </w:r>
      <w:proofErr w:type="spellStart"/>
      <w:r>
        <w:rPr>
          <w:rFonts w:ascii="Arial" w:hAnsi="Arial" w:cs="Arial"/>
          <w:color w:val="222222"/>
        </w:rPr>
        <w:t>fydd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Cymorth</w:t>
      </w:r>
      <w:proofErr w:type="spellEnd"/>
      <w:r>
        <w:rPr>
          <w:rFonts w:ascii="Arial" w:hAnsi="Arial" w:cs="Arial"/>
          <w:color w:val="222222"/>
        </w:rPr>
        <w:t xml:space="preserve"> Cynllunio Cymru </w:t>
      </w:r>
      <w:proofErr w:type="spellStart"/>
      <w:r>
        <w:rPr>
          <w:rFonts w:ascii="Arial" w:hAnsi="Arial" w:cs="Arial"/>
          <w:color w:val="222222"/>
        </w:rPr>
        <w:t>yn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rhannu</w:t>
      </w:r>
      <w:proofErr w:type="spellEnd"/>
      <w:r w:rsidR="00066026">
        <w:rPr>
          <w:rFonts w:ascii="Arial" w:hAnsi="Arial" w:cs="Arial"/>
          <w:color w:val="222222"/>
        </w:rPr>
        <w:t xml:space="preserve"> </w:t>
      </w:r>
      <w:proofErr w:type="spellStart"/>
      <w:r w:rsidR="00066026">
        <w:rPr>
          <w:rFonts w:ascii="Arial" w:hAnsi="Arial" w:cs="Arial"/>
          <w:color w:val="222222"/>
        </w:rPr>
        <w:t>eich</w:t>
      </w:r>
      <w:proofErr w:type="spellEnd"/>
      <w:r w:rsidR="00066026">
        <w:rPr>
          <w:rFonts w:ascii="Arial" w:hAnsi="Arial" w:cs="Arial"/>
          <w:color w:val="222222"/>
        </w:rPr>
        <w:t xml:space="preserve"> data </w:t>
      </w:r>
      <w:proofErr w:type="spellStart"/>
      <w:r w:rsidR="00066026">
        <w:rPr>
          <w:rFonts w:ascii="Arial" w:hAnsi="Arial" w:cs="Arial"/>
          <w:color w:val="222222"/>
        </w:rPr>
        <w:t>gydag</w:t>
      </w:r>
      <w:proofErr w:type="spellEnd"/>
      <w:r w:rsidR="00066026">
        <w:rPr>
          <w:rFonts w:ascii="Arial" w:hAnsi="Arial" w:cs="Arial"/>
          <w:color w:val="222222"/>
        </w:rPr>
        <w:t xml:space="preserve"> </w:t>
      </w:r>
      <w:proofErr w:type="spellStart"/>
      <w:r w:rsidR="00066026">
        <w:rPr>
          <w:rFonts w:ascii="Arial" w:hAnsi="Arial" w:cs="Arial"/>
          <w:color w:val="222222"/>
        </w:rPr>
        <w:t>unrhyw</w:t>
      </w:r>
      <w:proofErr w:type="spellEnd"/>
      <w:r w:rsidR="00066026">
        <w:rPr>
          <w:rFonts w:ascii="Arial" w:hAnsi="Arial" w:cs="Arial"/>
          <w:color w:val="222222"/>
        </w:rPr>
        <w:t xml:space="preserve"> </w:t>
      </w:r>
      <w:proofErr w:type="spellStart"/>
      <w:r w:rsidR="00066026">
        <w:rPr>
          <w:rFonts w:ascii="Arial" w:hAnsi="Arial" w:cs="Arial"/>
          <w:color w:val="222222"/>
        </w:rPr>
        <w:t>drydydd</w:t>
      </w:r>
      <w:proofErr w:type="spellEnd"/>
      <w:r w:rsidR="00066026">
        <w:rPr>
          <w:rFonts w:ascii="Arial" w:hAnsi="Arial" w:cs="Arial"/>
          <w:color w:val="222222"/>
        </w:rPr>
        <w:t xml:space="preserve"> parti</w:t>
      </w:r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oni</w:t>
      </w:r>
      <w:proofErr w:type="spellEnd"/>
      <w:r>
        <w:rPr>
          <w:rFonts w:ascii="Arial" w:hAnsi="Arial" w:cs="Arial"/>
          <w:color w:val="222222"/>
        </w:rPr>
        <w:t xml:space="preserve"> bai bod </w:t>
      </w:r>
      <w:proofErr w:type="spellStart"/>
      <w:r>
        <w:rPr>
          <w:rFonts w:ascii="Arial" w:hAnsi="Arial" w:cs="Arial"/>
          <w:color w:val="222222"/>
        </w:rPr>
        <w:t>eich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cais</w:t>
      </w:r>
      <w:proofErr w:type="spellEnd"/>
      <w:r>
        <w:rPr>
          <w:rFonts w:ascii="Arial" w:hAnsi="Arial" w:cs="Arial"/>
          <w:color w:val="222222"/>
        </w:rPr>
        <w:t xml:space="preserve"> a</w:t>
      </w:r>
      <w:r w:rsidR="00066026">
        <w:rPr>
          <w:rFonts w:ascii="Arial" w:hAnsi="Arial" w:cs="Arial"/>
          <w:color w:val="222222"/>
        </w:rPr>
        <w:t xml:space="preserve">m </w:t>
      </w:r>
      <w:proofErr w:type="spellStart"/>
      <w:r w:rsidR="00066026">
        <w:rPr>
          <w:rFonts w:ascii="Arial" w:hAnsi="Arial" w:cs="Arial"/>
          <w:color w:val="222222"/>
        </w:rPr>
        <w:t>gyflogaeth</w:t>
      </w:r>
      <w:proofErr w:type="spellEnd"/>
      <w:r w:rsidR="00066026">
        <w:rPr>
          <w:rFonts w:ascii="Arial" w:hAnsi="Arial" w:cs="Arial"/>
          <w:color w:val="222222"/>
        </w:rPr>
        <w:t xml:space="preserve"> </w:t>
      </w:r>
      <w:proofErr w:type="spellStart"/>
      <w:r w:rsidR="00066026">
        <w:rPr>
          <w:rFonts w:ascii="Arial" w:hAnsi="Arial" w:cs="Arial"/>
          <w:color w:val="222222"/>
        </w:rPr>
        <w:t>yn</w:t>
      </w:r>
      <w:proofErr w:type="spellEnd"/>
      <w:r w:rsidR="00066026">
        <w:rPr>
          <w:rFonts w:ascii="Arial" w:hAnsi="Arial" w:cs="Arial"/>
          <w:color w:val="222222"/>
        </w:rPr>
        <w:t xml:space="preserve"> </w:t>
      </w:r>
      <w:proofErr w:type="spellStart"/>
      <w:r w:rsidR="00066026">
        <w:rPr>
          <w:rFonts w:ascii="Arial" w:hAnsi="Arial" w:cs="Arial"/>
          <w:color w:val="222222"/>
        </w:rPr>
        <w:t>llwyddiannus</w:t>
      </w:r>
      <w:proofErr w:type="spellEnd"/>
      <w:r w:rsidR="00066026">
        <w:rPr>
          <w:rFonts w:ascii="Arial" w:hAnsi="Arial" w:cs="Arial"/>
          <w:color w:val="222222"/>
        </w:rPr>
        <w:t xml:space="preserve"> </w:t>
      </w:r>
      <w:proofErr w:type="spellStart"/>
      <w:r w:rsidR="00066026">
        <w:rPr>
          <w:rFonts w:ascii="Arial" w:hAnsi="Arial" w:cs="Arial"/>
          <w:color w:val="222222"/>
        </w:rPr>
        <w:t>a’i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fod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yn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cynnig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swydd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</w:t>
      </w:r>
      <w:proofErr w:type="spellEnd"/>
      <w:r>
        <w:rPr>
          <w:rFonts w:ascii="Arial" w:hAnsi="Arial" w:cs="Arial"/>
          <w:color w:val="222222"/>
        </w:rPr>
        <w:t xml:space="preserve"> chi.  </w:t>
      </w:r>
      <w:proofErr w:type="spellStart"/>
      <w:r>
        <w:rPr>
          <w:rFonts w:ascii="Arial" w:hAnsi="Arial" w:cs="Arial"/>
          <w:color w:val="222222"/>
        </w:rPr>
        <w:t>Yna</w:t>
      </w:r>
      <w:proofErr w:type="spellEnd"/>
      <w:r w:rsidR="00066026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bydd</w:t>
      </w:r>
      <w:proofErr w:type="spellEnd"/>
      <w:r>
        <w:rPr>
          <w:rFonts w:ascii="Arial" w:hAnsi="Arial" w:cs="Arial"/>
          <w:color w:val="222222"/>
        </w:rPr>
        <w:t xml:space="preserve"> y </w:t>
      </w:r>
      <w:proofErr w:type="spellStart"/>
      <w:r>
        <w:rPr>
          <w:rFonts w:ascii="Arial" w:hAnsi="Arial" w:cs="Arial"/>
          <w:color w:val="222222"/>
        </w:rPr>
        <w:t>sefydliad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yn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rhannu'ch</w:t>
      </w:r>
      <w:proofErr w:type="spellEnd"/>
      <w:r>
        <w:rPr>
          <w:rFonts w:ascii="Arial" w:hAnsi="Arial" w:cs="Arial"/>
          <w:color w:val="222222"/>
        </w:rPr>
        <w:t xml:space="preserve"> data </w:t>
      </w:r>
      <w:proofErr w:type="spellStart"/>
      <w:r>
        <w:rPr>
          <w:rFonts w:ascii="Arial" w:hAnsi="Arial" w:cs="Arial"/>
          <w:color w:val="222222"/>
        </w:rPr>
        <w:t>gyda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chyn-gyflogwyr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gael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geirdaon</w:t>
      </w:r>
      <w:proofErr w:type="spellEnd"/>
      <w:r>
        <w:rPr>
          <w:rFonts w:ascii="Arial" w:hAnsi="Arial" w:cs="Arial"/>
          <w:color w:val="222222"/>
        </w:rPr>
        <w:t>,</w:t>
      </w:r>
      <w:r w:rsidR="00066026">
        <w:rPr>
          <w:rFonts w:ascii="Arial" w:hAnsi="Arial" w:cs="Arial"/>
          <w:color w:val="222222"/>
        </w:rPr>
        <w:t xml:space="preserve"> </w:t>
      </w:r>
      <w:proofErr w:type="spellStart"/>
      <w:r w:rsidR="00066026">
        <w:rPr>
          <w:rFonts w:ascii="Arial" w:hAnsi="Arial" w:cs="Arial"/>
          <w:color w:val="222222"/>
        </w:rPr>
        <w:t>darparwyr</w:t>
      </w:r>
      <w:proofErr w:type="spellEnd"/>
      <w:r w:rsidR="00066026">
        <w:rPr>
          <w:rFonts w:ascii="Arial" w:hAnsi="Arial" w:cs="Arial"/>
          <w:color w:val="222222"/>
        </w:rPr>
        <w:t xml:space="preserve"> </w:t>
      </w:r>
      <w:proofErr w:type="spellStart"/>
      <w:r w:rsidR="00066026">
        <w:rPr>
          <w:rFonts w:ascii="Arial" w:hAnsi="Arial" w:cs="Arial"/>
          <w:color w:val="222222"/>
        </w:rPr>
        <w:t>gwiriadau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cefndir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cyflogaeth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gael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gwiriadau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cefndir</w:t>
      </w:r>
      <w:r w:rsidR="00066026">
        <w:rPr>
          <w:rFonts w:ascii="Arial" w:hAnsi="Arial" w:cs="Arial"/>
          <w:color w:val="222222"/>
        </w:rPr>
        <w:t>ol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angenrheidiol</w:t>
      </w:r>
      <w:proofErr w:type="spellEnd"/>
      <w:r w:rsidR="00066026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a'r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Gwasanaeth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Datgelu</w:t>
      </w:r>
      <w:proofErr w:type="spellEnd"/>
      <w:r>
        <w:rPr>
          <w:rFonts w:ascii="Arial" w:hAnsi="Arial" w:cs="Arial"/>
          <w:color w:val="222222"/>
        </w:rPr>
        <w:t xml:space="preserve"> a </w:t>
      </w:r>
      <w:proofErr w:type="spellStart"/>
      <w:r>
        <w:rPr>
          <w:rFonts w:ascii="Arial" w:hAnsi="Arial" w:cs="Arial"/>
          <w:color w:val="222222"/>
        </w:rPr>
        <w:t>Gwahardd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lastRenderedPageBreak/>
        <w:t>gael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gwiriadau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cofnodion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troseddol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angenrheidiol</w:t>
      </w:r>
      <w:proofErr w:type="spellEnd"/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br/>
      </w:r>
    </w:p>
    <w:p w14:paraId="394DE871" w14:textId="636CB6C6" w:rsidR="009D2346" w:rsidRPr="004A3902" w:rsidDel="000862ED" w:rsidRDefault="009D2346">
      <w:pPr>
        <w:spacing w:line="276" w:lineRule="auto"/>
        <w:rPr>
          <w:del w:id="47" w:author="Deb Jeffreys" w:date="2022-01-07T12:10:00Z"/>
          <w:rFonts w:ascii="Arial" w:hAnsi="Arial" w:cs="Arial"/>
        </w:rPr>
      </w:pPr>
    </w:p>
    <w:p w14:paraId="7CDB1083" w14:textId="77777777" w:rsidR="009D2346" w:rsidRPr="004A3902" w:rsidRDefault="004F0716" w:rsidP="001A31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222222"/>
        </w:rPr>
        <w:t xml:space="preserve">Ni </w:t>
      </w:r>
      <w:proofErr w:type="spellStart"/>
      <w:r>
        <w:rPr>
          <w:rFonts w:ascii="Arial" w:hAnsi="Arial" w:cs="Arial"/>
          <w:color w:val="222222"/>
        </w:rPr>
        <w:t>fydd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 w:rsidR="00054F92">
        <w:rPr>
          <w:rFonts w:ascii="Arial" w:hAnsi="Arial" w:cs="Arial"/>
          <w:color w:val="222222"/>
        </w:rPr>
        <w:t>Cymorth</w:t>
      </w:r>
      <w:proofErr w:type="spellEnd"/>
      <w:r w:rsidR="00054F92">
        <w:rPr>
          <w:rFonts w:ascii="Arial" w:hAnsi="Arial" w:cs="Arial"/>
          <w:color w:val="222222"/>
        </w:rPr>
        <w:t xml:space="preserve"> Cynllunio Cymru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yn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trosglwyddo</w:t>
      </w:r>
      <w:proofErr w:type="spellEnd"/>
      <w:r w:rsidR="00054F92">
        <w:rPr>
          <w:rFonts w:ascii="Arial" w:hAnsi="Arial" w:cs="Arial"/>
          <w:color w:val="222222"/>
        </w:rPr>
        <w:t xml:space="preserve"> </w:t>
      </w:r>
      <w:proofErr w:type="spellStart"/>
      <w:r w:rsidR="00054F92">
        <w:rPr>
          <w:rFonts w:ascii="Arial" w:hAnsi="Arial" w:cs="Arial"/>
          <w:color w:val="222222"/>
        </w:rPr>
        <w:t>eich</w:t>
      </w:r>
      <w:proofErr w:type="spellEnd"/>
      <w:r>
        <w:rPr>
          <w:rFonts w:ascii="Arial" w:hAnsi="Arial" w:cs="Arial"/>
          <w:color w:val="222222"/>
        </w:rPr>
        <w:t xml:space="preserve"> data y </w:t>
      </w:r>
      <w:proofErr w:type="spellStart"/>
      <w:r>
        <w:rPr>
          <w:rFonts w:ascii="Arial" w:hAnsi="Arial" w:cs="Arial"/>
          <w:color w:val="222222"/>
        </w:rPr>
        <w:t>tu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allan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i'r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Ardal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Economaidd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Ewropeaidd</w:t>
      </w:r>
      <w:proofErr w:type="spellEnd"/>
      <w:r>
        <w:rPr>
          <w:rFonts w:ascii="Arial" w:hAnsi="Arial" w:cs="Arial"/>
          <w:color w:val="222222"/>
        </w:rPr>
        <w:t>.</w:t>
      </w:r>
    </w:p>
    <w:p w14:paraId="7B156D25" w14:textId="77777777" w:rsidR="004A3902" w:rsidRDefault="004A3902" w:rsidP="001A319F">
      <w:pPr>
        <w:spacing w:line="276" w:lineRule="auto"/>
        <w:outlineLvl w:val="0"/>
        <w:rPr>
          <w:rFonts w:ascii="Arial" w:hAnsi="Arial" w:cs="Arial"/>
          <w:b/>
        </w:rPr>
      </w:pPr>
    </w:p>
    <w:p w14:paraId="00091284" w14:textId="77777777" w:rsidR="009D2346" w:rsidRPr="004A3902" w:rsidRDefault="00054F92" w:rsidP="001A319F">
      <w:pPr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Sut </w:t>
      </w:r>
      <w:proofErr w:type="spellStart"/>
      <w:r>
        <w:rPr>
          <w:rFonts w:ascii="Arial" w:hAnsi="Arial" w:cs="Arial"/>
          <w:b/>
        </w:rPr>
        <w:t>mae’r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mudiad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diogelu</w:t>
      </w:r>
      <w:proofErr w:type="spellEnd"/>
      <w:r>
        <w:rPr>
          <w:rFonts w:ascii="Arial" w:hAnsi="Arial" w:cs="Arial"/>
          <w:b/>
        </w:rPr>
        <w:t xml:space="preserve"> data</w:t>
      </w:r>
      <w:r w:rsidR="009D2346" w:rsidRPr="004A3902">
        <w:rPr>
          <w:rFonts w:ascii="Arial" w:hAnsi="Arial" w:cs="Arial"/>
          <w:b/>
        </w:rPr>
        <w:t>?</w:t>
      </w:r>
    </w:p>
    <w:p w14:paraId="7717FEFB" w14:textId="77777777" w:rsidR="009D2346" w:rsidRPr="004A3902" w:rsidRDefault="009D2346" w:rsidP="001A319F">
      <w:pPr>
        <w:spacing w:line="276" w:lineRule="auto"/>
        <w:rPr>
          <w:rFonts w:ascii="Arial" w:hAnsi="Arial" w:cs="Arial"/>
        </w:rPr>
      </w:pPr>
    </w:p>
    <w:p w14:paraId="6E9DE9C1" w14:textId="764D56A6" w:rsidR="009D2346" w:rsidRPr="004A3902" w:rsidRDefault="00054F92" w:rsidP="001A31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val="cy-GB"/>
        </w:rPr>
        <w:t xml:space="preserve">Mae Cymorth Cynllunio Cymru yn cymryd diogelwch eich data o ddifrif. Mae ganddo bolisïau a rheolaethau mewnol </w:t>
      </w:r>
      <w:r w:rsidR="00066026">
        <w:rPr>
          <w:rFonts w:ascii="Arial" w:hAnsi="Arial" w:cs="Arial"/>
          <w:color w:val="222222"/>
          <w:lang w:val="cy-GB"/>
        </w:rPr>
        <w:t xml:space="preserve">mewn grym </w:t>
      </w:r>
      <w:ins w:id="48" w:author="Deb Jeffreys [2]" w:date="2022-01-07T11:33:00Z">
        <w:r w:rsidR="0045489A" w:rsidRPr="0045489A">
          <w:t xml:space="preserve"> </w:t>
        </w:r>
        <w:r w:rsidR="0045489A" w:rsidRPr="0045489A">
          <w:rPr>
            <w:rFonts w:ascii="Arial" w:hAnsi="Arial" w:cs="Arial"/>
            <w:color w:val="222222"/>
            <w:lang w:val="cy-GB"/>
          </w:rPr>
          <w:t xml:space="preserve">polisïau sy'n weithredol </w:t>
        </w:r>
      </w:ins>
      <w:r w:rsidR="00066026">
        <w:rPr>
          <w:rFonts w:ascii="Arial" w:hAnsi="Arial" w:cs="Arial"/>
          <w:color w:val="222222"/>
          <w:lang w:val="cy-GB"/>
        </w:rPr>
        <w:t xml:space="preserve">i wneud yn </w:t>
      </w:r>
      <w:proofErr w:type="spellStart"/>
      <w:r w:rsidR="00066026">
        <w:rPr>
          <w:rFonts w:ascii="Arial" w:hAnsi="Arial" w:cs="Arial"/>
          <w:color w:val="222222"/>
          <w:lang w:val="cy-GB"/>
        </w:rPr>
        <w:t>siwr</w:t>
      </w:r>
      <w:proofErr w:type="spellEnd"/>
      <w:r>
        <w:rPr>
          <w:rFonts w:ascii="Arial" w:hAnsi="Arial" w:cs="Arial"/>
          <w:color w:val="222222"/>
          <w:lang w:val="cy-GB"/>
        </w:rPr>
        <w:t xml:space="preserve"> nad yw eich data yn cael ei golli, ei ddinistrio'n ddamweiniol, ei gamddefnyddio na'i </w:t>
      </w:r>
      <w:r w:rsidR="00AB546D">
        <w:rPr>
          <w:rFonts w:ascii="Arial" w:hAnsi="Arial" w:cs="Arial"/>
          <w:color w:val="222222"/>
          <w:lang w:val="cy-GB"/>
        </w:rPr>
        <w:t>ddatgelu, ac nad oes neb yn cael mynediad iddo heblaw am aelodau o’n staff i gyflawni eu dyletswyddau</w:t>
      </w:r>
      <w:r>
        <w:rPr>
          <w:rFonts w:ascii="Arial" w:hAnsi="Arial" w:cs="Arial"/>
          <w:color w:val="222222"/>
          <w:lang w:val="cy-GB"/>
        </w:rPr>
        <w:t>.</w:t>
      </w:r>
    </w:p>
    <w:p w14:paraId="3B1D816E" w14:textId="77777777" w:rsidR="009D2346" w:rsidRPr="004A3902" w:rsidRDefault="009D2346" w:rsidP="001A319F">
      <w:pPr>
        <w:spacing w:line="276" w:lineRule="auto"/>
        <w:rPr>
          <w:rFonts w:ascii="Arial" w:hAnsi="Arial" w:cs="Arial"/>
        </w:rPr>
      </w:pPr>
    </w:p>
    <w:p w14:paraId="75FB3D96" w14:textId="04A75046" w:rsidR="004A3902" w:rsidDel="000862ED" w:rsidRDefault="004A3902">
      <w:pPr>
        <w:spacing w:line="276" w:lineRule="auto"/>
        <w:outlineLvl w:val="0"/>
        <w:rPr>
          <w:del w:id="49" w:author="Deb Jeffreys" w:date="2022-01-07T12:10:00Z"/>
          <w:rFonts w:ascii="Arial" w:hAnsi="Arial" w:cs="Arial"/>
          <w:b/>
        </w:rPr>
      </w:pPr>
    </w:p>
    <w:p w14:paraId="4276A186" w14:textId="77777777" w:rsidR="009D2346" w:rsidRPr="004A3902" w:rsidRDefault="00054F92" w:rsidP="001A319F">
      <w:pPr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 </w:t>
      </w:r>
      <w:proofErr w:type="spellStart"/>
      <w:r>
        <w:rPr>
          <w:rFonts w:ascii="Arial" w:hAnsi="Arial" w:cs="Arial"/>
          <w:b/>
        </w:rPr>
        <w:t>ba</w:t>
      </w:r>
      <w:proofErr w:type="spellEnd"/>
      <w:r>
        <w:rPr>
          <w:rFonts w:ascii="Arial" w:hAnsi="Arial" w:cs="Arial"/>
          <w:b/>
        </w:rPr>
        <w:t xml:space="preserve"> mor </w:t>
      </w:r>
      <w:proofErr w:type="spellStart"/>
      <w:r>
        <w:rPr>
          <w:rFonts w:ascii="Arial" w:hAnsi="Arial" w:cs="Arial"/>
          <w:b/>
        </w:rPr>
        <w:t>hir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mae</w:t>
      </w:r>
      <w:proofErr w:type="spellEnd"/>
      <w:r>
        <w:rPr>
          <w:rFonts w:ascii="Arial" w:hAnsi="Arial" w:cs="Arial"/>
          <w:b/>
        </w:rPr>
        <w:t xml:space="preserve"> Cymorth Cynllunio Cymru </w:t>
      </w:r>
      <w:proofErr w:type="spellStart"/>
      <w:r>
        <w:rPr>
          <w:rFonts w:ascii="Arial" w:hAnsi="Arial" w:cs="Arial"/>
          <w:b/>
        </w:rPr>
        <w:t>yn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cadw</w:t>
      </w:r>
      <w:proofErr w:type="spellEnd"/>
      <w:r>
        <w:rPr>
          <w:rFonts w:ascii="Arial" w:hAnsi="Arial" w:cs="Arial"/>
          <w:b/>
        </w:rPr>
        <w:t xml:space="preserve"> data? </w:t>
      </w:r>
    </w:p>
    <w:p w14:paraId="5C1F593C" w14:textId="77777777" w:rsidR="009D2346" w:rsidRPr="004A3902" w:rsidRDefault="009D2346" w:rsidP="001A319F">
      <w:pPr>
        <w:spacing w:line="276" w:lineRule="auto"/>
        <w:rPr>
          <w:rFonts w:ascii="Arial" w:hAnsi="Arial" w:cs="Arial"/>
        </w:rPr>
      </w:pPr>
    </w:p>
    <w:p w14:paraId="39AF3E8B" w14:textId="77777777" w:rsidR="009D2346" w:rsidRPr="004A3902" w:rsidRDefault="00054F92" w:rsidP="001A31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val="cy-GB"/>
        </w:rPr>
        <w:t>Os yw eich cais am gyfloga</w:t>
      </w:r>
      <w:r w:rsidR="00AB546D">
        <w:rPr>
          <w:rFonts w:ascii="Arial" w:hAnsi="Arial" w:cs="Arial"/>
          <w:color w:val="222222"/>
          <w:lang w:val="cy-GB"/>
        </w:rPr>
        <w:t>eth yn aflwyddiannus, bydd Cymor</w:t>
      </w:r>
      <w:r>
        <w:rPr>
          <w:rFonts w:ascii="Arial" w:hAnsi="Arial" w:cs="Arial"/>
          <w:color w:val="222222"/>
          <w:lang w:val="cy-GB"/>
        </w:rPr>
        <w:t>th Cynllunio Cymru yn cadw eich data ar ffeil am dri mis ar ôl i’r broses recriwtio berthnasol ddod i ben. Os ydych chi'n cytuno i ganiatáu i Gymorth Cynllunio Cymru gadw'ch data personol ar ffeil, bydd Cymorth Cynllunio Cymru yn cadw'ch data</w:t>
      </w:r>
      <w:r w:rsidR="00AB546D">
        <w:rPr>
          <w:rFonts w:ascii="Arial" w:hAnsi="Arial" w:cs="Arial"/>
          <w:color w:val="222222"/>
          <w:lang w:val="cy-GB"/>
        </w:rPr>
        <w:t xml:space="preserve"> ar ffeil am naw mis arall i'w </w:t>
      </w:r>
      <w:r>
        <w:rPr>
          <w:rFonts w:ascii="Arial" w:hAnsi="Arial" w:cs="Arial"/>
          <w:color w:val="222222"/>
          <w:lang w:val="cy-GB"/>
        </w:rPr>
        <w:t>ystyried ar gyfer cyfleoedd cyflogaeth yn y dyfodol. Ar ddiwedd y cyfnod hwnnw neu ar ôl i chi dynnu eich caniatâd yn ôl, bydd eich data yn cael ei ddileu a</w:t>
      </w:r>
      <w:r w:rsidR="00AB546D">
        <w:rPr>
          <w:rFonts w:ascii="Arial" w:hAnsi="Arial" w:cs="Arial"/>
          <w:color w:val="222222"/>
          <w:lang w:val="cy-GB"/>
        </w:rPr>
        <w:t>c</w:t>
      </w:r>
      <w:r>
        <w:rPr>
          <w:rFonts w:ascii="Arial" w:hAnsi="Arial" w:cs="Arial"/>
          <w:color w:val="222222"/>
          <w:lang w:val="cy-GB"/>
        </w:rPr>
        <w:t xml:space="preserve"> / neu ei ddinistrio.</w:t>
      </w:r>
    </w:p>
    <w:p w14:paraId="12FF3BFB" w14:textId="77777777" w:rsidR="009D2346" w:rsidRPr="004A3902" w:rsidRDefault="009D2346" w:rsidP="001A319F">
      <w:pPr>
        <w:spacing w:line="276" w:lineRule="auto"/>
        <w:rPr>
          <w:rFonts w:ascii="Arial" w:hAnsi="Arial" w:cs="Arial"/>
        </w:rPr>
      </w:pPr>
    </w:p>
    <w:p w14:paraId="64ACCBB9" w14:textId="4E97C133" w:rsidR="009D2346" w:rsidRPr="004A3902" w:rsidRDefault="009D2346" w:rsidP="001A319F">
      <w:pPr>
        <w:spacing w:line="276" w:lineRule="auto"/>
        <w:rPr>
          <w:rFonts w:ascii="Arial" w:hAnsi="Arial" w:cs="Arial"/>
        </w:rPr>
      </w:pPr>
      <w:del w:id="50" w:author="Deb Jeffreys" w:date="2022-01-07T12:10:00Z">
        <w:r w:rsidRPr="004A3902" w:rsidDel="000862ED">
          <w:rPr>
            <w:rFonts w:ascii="Arial" w:hAnsi="Arial" w:cs="Arial"/>
          </w:rPr>
          <w:delText>If your application for employment is successful, personal data gathered during the recruitment process will be tran</w:delText>
        </w:r>
        <w:r w:rsidR="002406D5" w:rsidRPr="004A3902" w:rsidDel="000862ED">
          <w:rPr>
            <w:rFonts w:ascii="Arial" w:hAnsi="Arial" w:cs="Arial"/>
          </w:rPr>
          <w:delText xml:space="preserve">sferred to your personnel file </w:delText>
        </w:r>
        <w:r w:rsidRPr="004A3902" w:rsidDel="000862ED">
          <w:rPr>
            <w:rFonts w:ascii="Arial" w:hAnsi="Arial" w:cs="Arial"/>
          </w:rPr>
          <w:delText>and r</w:delText>
        </w:r>
        <w:r w:rsidR="002406D5" w:rsidRPr="004A3902" w:rsidDel="000862ED">
          <w:rPr>
            <w:rFonts w:ascii="Arial" w:hAnsi="Arial" w:cs="Arial"/>
          </w:rPr>
          <w:delText>etained during your employment.</w:delText>
        </w:r>
        <w:r w:rsidRPr="004A3902" w:rsidDel="000862ED">
          <w:rPr>
            <w:rFonts w:ascii="Arial" w:hAnsi="Arial" w:cs="Arial"/>
          </w:rPr>
          <w:delText xml:space="preserve"> The periods for which your data will be held will be provided to you in a new privacy notice.</w:delText>
        </w:r>
      </w:del>
      <w:r w:rsidR="00054F92">
        <w:rPr>
          <w:rFonts w:ascii="Arial" w:hAnsi="Arial" w:cs="Arial"/>
          <w:color w:val="222222"/>
          <w:lang w:val="cy-GB"/>
        </w:rPr>
        <w:t xml:space="preserve">Os yw eich cais am gyflogaeth yn llwyddiannus, </w:t>
      </w:r>
      <w:r w:rsidR="00AB546D">
        <w:rPr>
          <w:rFonts w:ascii="Arial" w:hAnsi="Arial" w:cs="Arial"/>
          <w:color w:val="222222"/>
          <w:lang w:val="cy-GB"/>
        </w:rPr>
        <w:t xml:space="preserve">bydd data personol a gasglwyd </w:t>
      </w:r>
      <w:r w:rsidR="00054F92">
        <w:rPr>
          <w:rFonts w:ascii="Arial" w:hAnsi="Arial" w:cs="Arial"/>
          <w:color w:val="222222"/>
          <w:lang w:val="cy-GB"/>
        </w:rPr>
        <w:t xml:space="preserve">yn ystod y broses recriwtio </w:t>
      </w:r>
      <w:r w:rsidR="00AB546D">
        <w:rPr>
          <w:rFonts w:ascii="Arial" w:hAnsi="Arial" w:cs="Arial"/>
          <w:color w:val="222222"/>
          <w:lang w:val="cy-GB"/>
        </w:rPr>
        <w:t xml:space="preserve">yn cael </w:t>
      </w:r>
      <w:r w:rsidR="00054F92">
        <w:rPr>
          <w:rFonts w:ascii="Arial" w:hAnsi="Arial" w:cs="Arial"/>
          <w:color w:val="222222"/>
          <w:lang w:val="cy-GB"/>
        </w:rPr>
        <w:t>ei drosglwyddo i'ch ffeil bersonél a'</w:t>
      </w:r>
      <w:r w:rsidR="00AB546D">
        <w:rPr>
          <w:rFonts w:ascii="Arial" w:hAnsi="Arial" w:cs="Arial"/>
          <w:color w:val="222222"/>
          <w:lang w:val="cy-GB"/>
        </w:rPr>
        <w:t xml:space="preserve">c yn cael ei gadw yno </w:t>
      </w:r>
      <w:r w:rsidR="00054F92">
        <w:rPr>
          <w:rFonts w:ascii="Arial" w:hAnsi="Arial" w:cs="Arial"/>
          <w:color w:val="222222"/>
          <w:lang w:val="cy-GB"/>
        </w:rPr>
        <w:t xml:space="preserve">yn ystod eich cyflogaeth. Bydd y cyfnodau y </w:t>
      </w:r>
      <w:r w:rsidR="00AB546D">
        <w:rPr>
          <w:rFonts w:ascii="Arial" w:hAnsi="Arial" w:cs="Arial"/>
          <w:color w:val="222222"/>
          <w:lang w:val="cy-GB"/>
        </w:rPr>
        <w:t>bydd eich data yn cael ei gadw yn cael eu nodi</w:t>
      </w:r>
      <w:r w:rsidR="00054F92">
        <w:rPr>
          <w:rFonts w:ascii="Arial" w:hAnsi="Arial" w:cs="Arial"/>
          <w:color w:val="222222"/>
          <w:lang w:val="cy-GB"/>
        </w:rPr>
        <w:t xml:space="preserve"> i chi mewn </w:t>
      </w:r>
      <w:r w:rsidR="00AB546D">
        <w:rPr>
          <w:rFonts w:ascii="Arial" w:hAnsi="Arial" w:cs="Arial"/>
          <w:color w:val="222222"/>
          <w:lang w:val="cy-GB"/>
        </w:rPr>
        <w:t>rhybudd</w:t>
      </w:r>
      <w:r w:rsidR="00054F92">
        <w:rPr>
          <w:rFonts w:ascii="Arial" w:hAnsi="Arial" w:cs="Arial"/>
          <w:color w:val="222222"/>
          <w:lang w:val="cy-GB"/>
        </w:rPr>
        <w:t xml:space="preserve"> preifatrwydd newydd.</w:t>
      </w:r>
    </w:p>
    <w:p w14:paraId="5410533E" w14:textId="77777777" w:rsidR="00054F92" w:rsidRDefault="00054F92" w:rsidP="001A319F">
      <w:pPr>
        <w:spacing w:line="276" w:lineRule="auto"/>
        <w:outlineLvl w:val="0"/>
        <w:rPr>
          <w:rFonts w:ascii="Arial" w:hAnsi="Arial" w:cs="Arial"/>
          <w:b/>
        </w:rPr>
      </w:pPr>
    </w:p>
    <w:p w14:paraId="115665F7" w14:textId="77777777" w:rsidR="009D2346" w:rsidRPr="004A3902" w:rsidRDefault="00054F92" w:rsidP="001A319F">
      <w:pPr>
        <w:spacing w:line="276" w:lineRule="auto"/>
        <w:outlineLvl w:val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Eich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hawliau</w:t>
      </w:r>
      <w:proofErr w:type="spellEnd"/>
    </w:p>
    <w:p w14:paraId="3A92728C" w14:textId="77777777" w:rsidR="009D2346" w:rsidRPr="004A3902" w:rsidRDefault="009D2346" w:rsidP="001A319F">
      <w:pPr>
        <w:spacing w:line="276" w:lineRule="auto"/>
        <w:rPr>
          <w:rFonts w:ascii="Arial" w:hAnsi="Arial" w:cs="Arial"/>
        </w:rPr>
      </w:pPr>
    </w:p>
    <w:p w14:paraId="4D3D5975" w14:textId="77777777" w:rsidR="00B72E88" w:rsidRDefault="00AB546D" w:rsidP="001A319F">
      <w:pPr>
        <w:spacing w:line="276" w:lineRule="auto"/>
        <w:rPr>
          <w:ins w:id="51" w:author="Deb Jeffreys" w:date="2022-01-07T12:10:00Z"/>
          <w:rFonts w:ascii="Arial" w:hAnsi="Arial" w:cs="Arial"/>
        </w:rPr>
      </w:pPr>
      <w:proofErr w:type="spellStart"/>
      <w:r>
        <w:rPr>
          <w:rFonts w:ascii="Arial" w:hAnsi="Arial" w:cs="Arial"/>
        </w:rPr>
        <w:t>Fel</w:t>
      </w:r>
      <w:proofErr w:type="spellEnd"/>
      <w:r w:rsidR="00054F92">
        <w:rPr>
          <w:rFonts w:ascii="Arial" w:hAnsi="Arial" w:cs="Arial"/>
        </w:rPr>
        <w:t xml:space="preserve"> </w:t>
      </w:r>
      <w:proofErr w:type="spellStart"/>
      <w:r w:rsidR="00054F92">
        <w:rPr>
          <w:rFonts w:ascii="Arial" w:hAnsi="Arial" w:cs="Arial"/>
        </w:rPr>
        <w:t>te</w:t>
      </w:r>
      <w:r>
        <w:rPr>
          <w:rFonts w:ascii="Arial" w:hAnsi="Arial" w:cs="Arial"/>
        </w:rPr>
        <w:t>stun</w:t>
      </w:r>
      <w:proofErr w:type="spellEnd"/>
      <w:r>
        <w:rPr>
          <w:rFonts w:ascii="Arial" w:hAnsi="Arial" w:cs="Arial"/>
        </w:rPr>
        <w:t xml:space="preserve"> data,</w:t>
      </w:r>
      <w:r w:rsidR="00A5755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gennych</w:t>
      </w:r>
      <w:proofErr w:type="spellEnd"/>
      <w:r>
        <w:rPr>
          <w:rFonts w:ascii="Arial" w:hAnsi="Arial" w:cs="Arial"/>
        </w:rPr>
        <w:t xml:space="preserve"> chi </w:t>
      </w:r>
      <w:proofErr w:type="spellStart"/>
      <w:r>
        <w:rPr>
          <w:rFonts w:ascii="Arial" w:hAnsi="Arial" w:cs="Arial"/>
        </w:rPr>
        <w:t>nifer</w:t>
      </w:r>
      <w:proofErr w:type="spellEnd"/>
      <w:r>
        <w:rPr>
          <w:rFonts w:ascii="Arial" w:hAnsi="Arial" w:cs="Arial"/>
        </w:rPr>
        <w:t xml:space="preserve"> </w:t>
      </w:r>
      <w:r w:rsidR="00054F92">
        <w:rPr>
          <w:rFonts w:ascii="Arial" w:hAnsi="Arial" w:cs="Arial"/>
        </w:rPr>
        <w:t xml:space="preserve">o </w:t>
      </w:r>
      <w:proofErr w:type="spellStart"/>
      <w:r w:rsidR="00054F92">
        <w:rPr>
          <w:rFonts w:ascii="Arial" w:hAnsi="Arial" w:cs="Arial"/>
        </w:rPr>
        <w:t>hawliau</w:t>
      </w:r>
      <w:proofErr w:type="spellEnd"/>
      <w:r w:rsidR="00054F92">
        <w:rPr>
          <w:rFonts w:ascii="Arial" w:hAnsi="Arial" w:cs="Arial"/>
        </w:rPr>
        <w:t xml:space="preserve">: </w:t>
      </w:r>
    </w:p>
    <w:p w14:paraId="1F413915" w14:textId="38E30F3C" w:rsidR="009D2346" w:rsidDel="00B72E88" w:rsidRDefault="00054F92">
      <w:pPr>
        <w:spacing w:line="276" w:lineRule="auto"/>
        <w:rPr>
          <w:del w:id="52" w:author="Deb Jeffreys" w:date="2022-01-07T12:10:00Z"/>
          <w:rFonts w:ascii="Arial" w:hAnsi="Arial" w:cs="Arial"/>
        </w:rPr>
      </w:pPr>
      <w:proofErr w:type="spellStart"/>
      <w:r>
        <w:rPr>
          <w:rFonts w:ascii="Arial" w:hAnsi="Arial" w:cs="Arial"/>
        </w:rPr>
        <w:t>Gallwch</w:t>
      </w:r>
      <w:proofErr w:type="spellEnd"/>
      <w:r>
        <w:rPr>
          <w:rFonts w:ascii="Arial" w:hAnsi="Arial" w:cs="Arial"/>
        </w:rPr>
        <w:t xml:space="preserve">: </w:t>
      </w:r>
      <w:del w:id="53" w:author="Deb Jeffreys" w:date="2022-01-07T12:10:00Z">
        <w:r w:rsidR="009D2346" w:rsidRPr="004A3902" w:rsidDel="00B72E88">
          <w:rPr>
            <w:rFonts w:ascii="Arial" w:hAnsi="Arial" w:cs="Arial"/>
          </w:rPr>
          <w:delText>As a data subject, you have a number of rights. You can:</w:delText>
        </w:r>
      </w:del>
    </w:p>
    <w:p w14:paraId="79CC2FF5" w14:textId="77777777" w:rsidR="00B72E88" w:rsidRDefault="00B72E88" w:rsidP="001A319F">
      <w:pPr>
        <w:spacing w:line="276" w:lineRule="auto"/>
        <w:rPr>
          <w:ins w:id="54" w:author="Deb Jeffreys" w:date="2022-01-07T12:11:00Z"/>
          <w:rFonts w:ascii="Arial" w:hAnsi="Arial" w:cs="Arial"/>
        </w:rPr>
      </w:pPr>
    </w:p>
    <w:p w14:paraId="54631EF9" w14:textId="77777777" w:rsidR="002610BC" w:rsidRPr="002610BC" w:rsidRDefault="002610BC" w:rsidP="001A319F">
      <w:pPr>
        <w:pStyle w:val="ListParagraph"/>
        <w:numPr>
          <w:ilvl w:val="0"/>
          <w:numId w:val="2"/>
        </w:numPr>
        <w:spacing w:line="276" w:lineRule="auto"/>
        <w:rPr>
          <w:moveTo w:id="55" w:author="Deb Jeffreys" w:date="2022-01-07T12:12:00Z"/>
          <w:rFonts w:ascii="Arial" w:hAnsi="Arial" w:cs="Arial"/>
        </w:rPr>
      </w:pPr>
      <w:moveToRangeStart w:id="56" w:author="Deb Jeffreys" w:date="2022-01-07T12:12:00Z" w:name="move92449934"/>
      <w:moveTo w:id="57" w:author="Deb Jeffreys" w:date="2022-01-07T12:12:00Z">
        <w:r w:rsidRPr="002610BC">
          <w:rPr>
            <w:rFonts w:ascii="Arial" w:hAnsi="Arial" w:cs="Arial"/>
            <w:color w:val="222222"/>
            <w:lang w:val="cy-GB"/>
          </w:rPr>
          <w:t>gael mynediad i’ch data, a chael copi ohono ar gais;</w:t>
        </w:r>
      </w:moveTo>
    </w:p>
    <w:moveToRangeEnd w:id="56"/>
    <w:p w14:paraId="24379467" w14:textId="3BF10A22" w:rsidR="009D2346" w:rsidRPr="004A3902" w:rsidDel="00B72E88" w:rsidRDefault="009D2346">
      <w:pPr>
        <w:spacing w:line="276" w:lineRule="auto"/>
        <w:rPr>
          <w:del w:id="58" w:author="Deb Jeffreys" w:date="2022-01-07T12:10:00Z"/>
          <w:rFonts w:ascii="Arial" w:hAnsi="Arial" w:cs="Arial"/>
        </w:rPr>
      </w:pPr>
    </w:p>
    <w:p w14:paraId="0344E89F" w14:textId="732F00DB" w:rsidR="009D2346" w:rsidRPr="004A3902" w:rsidDel="002610BC" w:rsidRDefault="00054F92">
      <w:pPr>
        <w:spacing w:line="276" w:lineRule="auto"/>
        <w:rPr>
          <w:moveFrom w:id="59" w:author="Deb Jeffreys" w:date="2022-01-07T12:12:00Z"/>
          <w:rFonts w:ascii="Arial" w:hAnsi="Arial" w:cs="Arial"/>
        </w:rPr>
        <w:pPrChange w:id="60" w:author="Deb Jeffreys" w:date="2022-01-07T12:13:00Z">
          <w:pPr>
            <w:pStyle w:val="ListParagraph"/>
            <w:numPr>
              <w:numId w:val="2"/>
            </w:numPr>
            <w:spacing w:line="276" w:lineRule="auto"/>
            <w:ind w:hanging="360"/>
          </w:pPr>
        </w:pPrChange>
      </w:pPr>
      <w:moveFromRangeStart w:id="61" w:author="Deb Jeffreys" w:date="2022-01-07T12:12:00Z" w:name="move92449934"/>
      <w:moveFrom w:id="62" w:author="Deb Jeffreys" w:date="2022-01-07T12:12:00Z">
        <w:r w:rsidDel="002610BC">
          <w:rPr>
            <w:rFonts w:ascii="Arial" w:hAnsi="Arial" w:cs="Arial"/>
            <w:color w:val="222222"/>
            <w:lang w:val="cy-GB"/>
          </w:rPr>
          <w:t xml:space="preserve">gael mynediad </w:t>
        </w:r>
        <w:r w:rsidR="00AB546D" w:rsidDel="002610BC">
          <w:rPr>
            <w:rFonts w:ascii="Arial" w:hAnsi="Arial" w:cs="Arial"/>
            <w:color w:val="222222"/>
            <w:lang w:val="cy-GB"/>
          </w:rPr>
          <w:t>i’ch data, a chael copi ohono</w:t>
        </w:r>
        <w:r w:rsidDel="002610BC">
          <w:rPr>
            <w:rFonts w:ascii="Arial" w:hAnsi="Arial" w:cs="Arial"/>
            <w:color w:val="222222"/>
            <w:lang w:val="cy-GB"/>
          </w:rPr>
          <w:t xml:space="preserve"> ar gais;</w:t>
        </w:r>
      </w:moveFrom>
    </w:p>
    <w:moveFromRangeEnd w:id="61"/>
    <w:p w14:paraId="059CCDE5" w14:textId="77777777" w:rsidR="009D2346" w:rsidRPr="004A3902" w:rsidRDefault="00AB546D" w:rsidP="001A319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val="cy-GB"/>
        </w:rPr>
        <w:t>ofyn</w:t>
      </w:r>
      <w:r w:rsidR="00054F92">
        <w:rPr>
          <w:rFonts w:ascii="Arial" w:hAnsi="Arial" w:cs="Arial"/>
          <w:color w:val="222222"/>
          <w:lang w:val="cy-GB"/>
        </w:rPr>
        <w:t xml:space="preserve"> i Gymorth Cynllunio Cymru newid data anghywir neu anghyflawn;</w:t>
      </w:r>
    </w:p>
    <w:p w14:paraId="6B936B29" w14:textId="77777777" w:rsidR="009D2346" w:rsidRPr="004A3902" w:rsidRDefault="00AB546D" w:rsidP="001A319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ofyn</w:t>
      </w:r>
      <w:proofErr w:type="spellEnd"/>
      <w:r>
        <w:rPr>
          <w:rFonts w:ascii="Arial" w:hAnsi="Arial" w:cs="Arial"/>
        </w:rPr>
        <w:t xml:space="preserve"> </w:t>
      </w:r>
      <w:r w:rsidR="00054F92">
        <w:rPr>
          <w:rFonts w:ascii="Arial" w:hAnsi="Arial" w:cs="Arial"/>
          <w:color w:val="222222"/>
          <w:lang w:val="cy-GB"/>
        </w:rPr>
        <w:t>i Gymorth Cynllunio Cymru ddileu neu stopio pros</w:t>
      </w:r>
      <w:r>
        <w:rPr>
          <w:rFonts w:ascii="Arial" w:hAnsi="Arial" w:cs="Arial"/>
          <w:color w:val="222222"/>
          <w:lang w:val="cy-GB"/>
        </w:rPr>
        <w:t>esu eich data, er enghraifft, os</w:t>
      </w:r>
      <w:r w:rsidR="00054F92">
        <w:rPr>
          <w:rFonts w:ascii="Arial" w:hAnsi="Arial" w:cs="Arial"/>
          <w:color w:val="222222"/>
          <w:lang w:val="cy-GB"/>
        </w:rPr>
        <w:t xml:space="preserve"> nad yw'r data yn angenrheidiol bellach at ddibenion prosesu; a</w:t>
      </w:r>
    </w:p>
    <w:p w14:paraId="1182F1BC" w14:textId="73F980E3" w:rsidR="009D2346" w:rsidRPr="007439B7" w:rsidRDefault="009D2346" w:rsidP="001A319F">
      <w:pPr>
        <w:pStyle w:val="ListParagraph"/>
        <w:numPr>
          <w:ilvl w:val="0"/>
          <w:numId w:val="2"/>
        </w:numPr>
        <w:spacing w:line="276" w:lineRule="auto"/>
        <w:rPr>
          <w:ins w:id="63" w:author="Deb Jeffreys" w:date="2022-01-07T12:11:00Z"/>
          <w:rFonts w:ascii="Arial" w:hAnsi="Arial" w:cs="Arial"/>
          <w:rPrChange w:id="64" w:author="Deb Jeffreys" w:date="2022-01-07T12:11:00Z">
            <w:rPr>
              <w:ins w:id="65" w:author="Deb Jeffreys" w:date="2022-01-07T12:11:00Z"/>
              <w:rFonts w:ascii="Arial" w:hAnsi="Arial" w:cs="Arial"/>
              <w:color w:val="222222"/>
              <w:lang w:val="cy-GB"/>
            </w:rPr>
          </w:rPrChange>
        </w:rPr>
      </w:pPr>
      <w:r w:rsidRPr="004A3902">
        <w:rPr>
          <w:rFonts w:ascii="Arial" w:hAnsi="Arial" w:cs="Arial"/>
        </w:rPr>
        <w:t xml:space="preserve">object to the processing of your data where </w:t>
      </w:r>
      <w:r w:rsidR="002406D5" w:rsidRPr="004A3902">
        <w:rPr>
          <w:rFonts w:ascii="Arial" w:hAnsi="Arial" w:cs="Arial"/>
        </w:rPr>
        <w:t xml:space="preserve">PAW </w:t>
      </w:r>
      <w:r w:rsidRPr="004A3902">
        <w:rPr>
          <w:rFonts w:ascii="Arial" w:hAnsi="Arial" w:cs="Arial"/>
        </w:rPr>
        <w:t>is relying on its legitimate interests as the legal ground for processing.</w:t>
      </w:r>
      <w:r w:rsidR="00054F92" w:rsidRPr="00054F92">
        <w:rPr>
          <w:rFonts w:ascii="Arial" w:hAnsi="Arial" w:cs="Arial"/>
          <w:color w:val="222222"/>
          <w:lang w:val="cy-GB"/>
        </w:rPr>
        <w:t xml:space="preserve"> </w:t>
      </w:r>
      <w:r w:rsidR="00AB546D">
        <w:rPr>
          <w:rFonts w:ascii="Arial" w:hAnsi="Arial" w:cs="Arial"/>
          <w:color w:val="222222"/>
          <w:lang w:val="cy-GB"/>
        </w:rPr>
        <w:t>gwrthwynebu i’ch data gael ei brosesu bl</w:t>
      </w:r>
      <w:r w:rsidR="00054F92">
        <w:rPr>
          <w:rFonts w:ascii="Arial" w:hAnsi="Arial" w:cs="Arial"/>
          <w:color w:val="222222"/>
          <w:lang w:val="cy-GB"/>
        </w:rPr>
        <w:t>e mae Cymorth Cynllunio Cymru yn dibynnu ar ei fuddiannau cyfreithlon fel y sail gyfreithiol ar gyfer prosesu.</w:t>
      </w:r>
    </w:p>
    <w:p w14:paraId="45D27023" w14:textId="77777777" w:rsidR="007439B7" w:rsidRPr="004A3902" w:rsidRDefault="007439B7">
      <w:pPr>
        <w:pStyle w:val="ListParagraph"/>
        <w:spacing w:line="276" w:lineRule="auto"/>
        <w:rPr>
          <w:rFonts w:ascii="Arial" w:hAnsi="Arial" w:cs="Arial"/>
        </w:rPr>
        <w:pPrChange w:id="66" w:author="Deb Jeffreys" w:date="2022-01-07T12:13:00Z">
          <w:pPr>
            <w:pStyle w:val="ListParagraph"/>
            <w:numPr>
              <w:numId w:val="2"/>
            </w:numPr>
            <w:spacing w:line="276" w:lineRule="auto"/>
            <w:ind w:hanging="360"/>
          </w:pPr>
        </w:pPrChange>
      </w:pPr>
    </w:p>
    <w:p w14:paraId="67806893" w14:textId="18488DDE" w:rsidR="009D2346" w:rsidRPr="004A3902" w:rsidDel="002610BC" w:rsidRDefault="009D2346">
      <w:pPr>
        <w:spacing w:line="276" w:lineRule="auto"/>
        <w:rPr>
          <w:del w:id="67" w:author="Deb Jeffreys" w:date="2022-01-07T12:12:00Z"/>
          <w:rFonts w:ascii="Arial" w:hAnsi="Arial" w:cs="Arial"/>
        </w:rPr>
      </w:pPr>
    </w:p>
    <w:p w14:paraId="0CF0E1DC" w14:textId="77777777" w:rsidR="00A33A1C" w:rsidRDefault="00054F92" w:rsidP="001A319F">
      <w:pPr>
        <w:spacing w:line="276" w:lineRule="auto"/>
        <w:rPr>
          <w:ins w:id="68" w:author="Deb Jeffreys" w:date="2022-01-07T12:13:00Z"/>
          <w:rFonts w:ascii="Arial" w:hAnsi="Arial" w:cs="Arial"/>
          <w:color w:val="222222"/>
          <w:lang w:val="cy-GB"/>
        </w:rPr>
      </w:pPr>
      <w:r>
        <w:rPr>
          <w:rFonts w:ascii="Arial" w:hAnsi="Arial" w:cs="Arial"/>
          <w:color w:val="222222"/>
          <w:lang w:val="cy-GB"/>
        </w:rPr>
        <w:t>Os ydych ch</w:t>
      </w:r>
      <w:r w:rsidR="00AB546D">
        <w:rPr>
          <w:rFonts w:ascii="Arial" w:hAnsi="Arial" w:cs="Arial"/>
          <w:color w:val="222222"/>
          <w:lang w:val="cy-GB"/>
        </w:rPr>
        <w:t>i'n credu nad ydy Cymorth Cynllu</w:t>
      </w:r>
      <w:r>
        <w:rPr>
          <w:rFonts w:ascii="Arial" w:hAnsi="Arial" w:cs="Arial"/>
          <w:color w:val="222222"/>
          <w:lang w:val="cy-GB"/>
        </w:rPr>
        <w:t>nio Cymru wedi cydymffurfio â'ch hawliau diogelu da</w:t>
      </w:r>
      <w:r w:rsidR="00AB546D">
        <w:rPr>
          <w:rFonts w:ascii="Arial" w:hAnsi="Arial" w:cs="Arial"/>
          <w:color w:val="222222"/>
          <w:lang w:val="cy-GB"/>
        </w:rPr>
        <w:t xml:space="preserve">ta, gallwch wneud cwyn </w:t>
      </w:r>
      <w:r>
        <w:rPr>
          <w:rFonts w:ascii="Arial" w:hAnsi="Arial" w:cs="Arial"/>
          <w:color w:val="222222"/>
          <w:lang w:val="cy-GB"/>
        </w:rPr>
        <w:t>i'r Comisiynydd Gwybodaeth.</w:t>
      </w:r>
      <w:r>
        <w:rPr>
          <w:rFonts w:ascii="Arial" w:hAnsi="Arial" w:cs="Arial"/>
          <w:color w:val="222222"/>
          <w:lang w:val="cy-GB"/>
        </w:rPr>
        <w:br/>
      </w:r>
    </w:p>
    <w:p w14:paraId="66DAEB05" w14:textId="77777777" w:rsidR="00A33A1C" w:rsidRDefault="00A33A1C" w:rsidP="001A319F">
      <w:pPr>
        <w:spacing w:line="276" w:lineRule="auto"/>
        <w:rPr>
          <w:ins w:id="69" w:author="Deb Jeffreys" w:date="2022-01-07T12:13:00Z"/>
          <w:rFonts w:ascii="Arial" w:hAnsi="Arial" w:cs="Arial"/>
          <w:color w:val="222222"/>
          <w:lang w:val="cy-GB"/>
        </w:rPr>
      </w:pPr>
    </w:p>
    <w:p w14:paraId="4438C0D8" w14:textId="600E7F78" w:rsidR="004A3902" w:rsidDel="00A33A1C" w:rsidRDefault="00054F92" w:rsidP="001A319F">
      <w:pPr>
        <w:spacing w:line="276" w:lineRule="auto"/>
        <w:rPr>
          <w:del w:id="70" w:author="Deb Jeffreys" w:date="2022-01-07T12:12:00Z"/>
          <w:rFonts w:ascii="Arial" w:hAnsi="Arial" w:cs="Arial"/>
          <w:color w:val="222222"/>
          <w:lang w:val="cy-GB"/>
        </w:rPr>
      </w:pPr>
      <w:del w:id="71" w:author="Deb Jeffreys" w:date="2022-01-07T12:13:00Z">
        <w:r w:rsidDel="00A33A1C">
          <w:rPr>
            <w:rFonts w:ascii="Arial" w:hAnsi="Arial" w:cs="Arial"/>
            <w:color w:val="222222"/>
            <w:lang w:val="cy-GB"/>
          </w:rPr>
          <w:br/>
        </w:r>
      </w:del>
    </w:p>
    <w:p w14:paraId="273D1030" w14:textId="77777777" w:rsidR="00A33A1C" w:rsidRDefault="00A33A1C" w:rsidP="00A33A1C">
      <w:pPr>
        <w:spacing w:line="276" w:lineRule="auto"/>
        <w:rPr>
          <w:ins w:id="72" w:author="Deb Jeffreys" w:date="2022-01-07T12:13:00Z"/>
          <w:rFonts w:ascii="Arial" w:hAnsi="Arial" w:cs="Arial"/>
        </w:rPr>
      </w:pPr>
    </w:p>
    <w:p w14:paraId="504AF875" w14:textId="77777777" w:rsidR="009D2346" w:rsidRPr="004A3902" w:rsidRDefault="00054F92">
      <w:pPr>
        <w:spacing w:line="276" w:lineRule="auto"/>
        <w:rPr>
          <w:rFonts w:ascii="Arial" w:hAnsi="Arial" w:cs="Arial"/>
          <w:b/>
        </w:rPr>
        <w:pPrChange w:id="73" w:author="Deb Jeffreys" w:date="2022-01-07T12:13:00Z">
          <w:pPr>
            <w:spacing w:line="276" w:lineRule="auto"/>
            <w:outlineLvl w:val="0"/>
          </w:pPr>
        </w:pPrChange>
      </w:pPr>
      <w:r>
        <w:rPr>
          <w:rFonts w:ascii="Arial" w:hAnsi="Arial" w:cs="Arial"/>
          <w:b/>
        </w:rPr>
        <w:lastRenderedPageBreak/>
        <w:t xml:space="preserve">Beth </w:t>
      </w:r>
      <w:proofErr w:type="spellStart"/>
      <w:r>
        <w:rPr>
          <w:rFonts w:ascii="Arial" w:hAnsi="Arial" w:cs="Arial"/>
          <w:b/>
        </w:rPr>
        <w:t>os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ydych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chi’n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darparu</w:t>
      </w:r>
      <w:proofErr w:type="spellEnd"/>
      <w:r>
        <w:rPr>
          <w:rFonts w:ascii="Arial" w:hAnsi="Arial" w:cs="Arial"/>
          <w:b/>
        </w:rPr>
        <w:t xml:space="preserve"> data </w:t>
      </w:r>
      <w:proofErr w:type="spellStart"/>
      <w:r>
        <w:rPr>
          <w:rFonts w:ascii="Arial" w:hAnsi="Arial" w:cs="Arial"/>
          <w:b/>
        </w:rPr>
        <w:t>personol</w:t>
      </w:r>
      <w:proofErr w:type="spellEnd"/>
      <w:r>
        <w:rPr>
          <w:rFonts w:ascii="Arial" w:hAnsi="Arial" w:cs="Arial"/>
          <w:b/>
        </w:rPr>
        <w:t xml:space="preserve">? </w:t>
      </w:r>
    </w:p>
    <w:p w14:paraId="672A801C" w14:textId="77777777" w:rsidR="009D2346" w:rsidRPr="004A3902" w:rsidRDefault="009D2346" w:rsidP="001A319F">
      <w:pPr>
        <w:spacing w:line="276" w:lineRule="auto"/>
        <w:rPr>
          <w:rFonts w:ascii="Arial" w:hAnsi="Arial" w:cs="Arial"/>
          <w:b/>
        </w:rPr>
      </w:pPr>
    </w:p>
    <w:p w14:paraId="6481A9AE" w14:textId="77777777" w:rsidR="009D2346" w:rsidRPr="004A3902" w:rsidRDefault="00B4312D" w:rsidP="001A31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lang w:val="cy-GB"/>
        </w:rPr>
        <w:t xml:space="preserve">Nid ydych </w:t>
      </w:r>
      <w:r w:rsidR="00902B20">
        <w:rPr>
          <w:rFonts w:ascii="Arial" w:hAnsi="Arial" w:cs="Arial"/>
          <w:color w:val="222222"/>
          <w:lang w:val="cy-GB"/>
        </w:rPr>
        <w:t xml:space="preserve">chi </w:t>
      </w:r>
      <w:r>
        <w:rPr>
          <w:rFonts w:ascii="Arial" w:hAnsi="Arial" w:cs="Arial"/>
          <w:color w:val="222222"/>
          <w:lang w:val="cy-GB"/>
        </w:rPr>
        <w:t xml:space="preserve">o dan unrhyw rwymedigaeth statudol neu gytundebol i ddarparu data i </w:t>
      </w:r>
      <w:r w:rsidR="00902B20">
        <w:rPr>
          <w:rFonts w:ascii="Arial" w:hAnsi="Arial" w:cs="Arial"/>
          <w:color w:val="222222"/>
          <w:lang w:val="cy-GB"/>
        </w:rPr>
        <w:t>Gymorth Cynllunio Cymru</w:t>
      </w:r>
      <w:r>
        <w:rPr>
          <w:rFonts w:ascii="Arial" w:hAnsi="Arial" w:cs="Arial"/>
          <w:color w:val="222222"/>
          <w:lang w:val="cy-GB"/>
        </w:rPr>
        <w:t xml:space="preserve"> yn ystod y broses recriwti</w:t>
      </w:r>
      <w:r w:rsidR="00902B20">
        <w:rPr>
          <w:rFonts w:ascii="Arial" w:hAnsi="Arial" w:cs="Arial"/>
          <w:color w:val="222222"/>
          <w:lang w:val="cy-GB"/>
        </w:rPr>
        <w:t>o. Fodd bynnag, os na fyddwch chi’n</w:t>
      </w:r>
      <w:r>
        <w:rPr>
          <w:rFonts w:ascii="Arial" w:hAnsi="Arial" w:cs="Arial"/>
          <w:color w:val="222222"/>
          <w:lang w:val="cy-GB"/>
        </w:rPr>
        <w:t xml:space="preserve"> darparu'r</w:t>
      </w:r>
      <w:r w:rsidR="00902B20">
        <w:rPr>
          <w:rFonts w:ascii="Arial" w:hAnsi="Arial" w:cs="Arial"/>
          <w:color w:val="222222"/>
          <w:lang w:val="cy-GB"/>
        </w:rPr>
        <w:t xml:space="preserve"> wybodaeth, efallai na fydd Cymorth Cynllunio Cymru </w:t>
      </w:r>
      <w:r>
        <w:rPr>
          <w:rFonts w:ascii="Arial" w:hAnsi="Arial" w:cs="Arial"/>
          <w:color w:val="222222"/>
          <w:lang w:val="cy-GB"/>
        </w:rPr>
        <w:t>yn gallu</w:t>
      </w:r>
      <w:r w:rsidR="00902B20">
        <w:rPr>
          <w:rFonts w:ascii="Arial" w:hAnsi="Arial" w:cs="Arial"/>
          <w:color w:val="222222"/>
          <w:lang w:val="cy-GB"/>
        </w:rPr>
        <w:t xml:space="preserve"> prosesu eich</w:t>
      </w:r>
      <w:r>
        <w:rPr>
          <w:rFonts w:ascii="Arial" w:hAnsi="Arial" w:cs="Arial"/>
          <w:color w:val="222222"/>
          <w:lang w:val="cy-GB"/>
        </w:rPr>
        <w:t xml:space="preserve"> cais yn iawn</w:t>
      </w:r>
      <w:r w:rsidR="00902B20">
        <w:rPr>
          <w:rFonts w:ascii="Arial" w:hAnsi="Arial" w:cs="Arial"/>
          <w:color w:val="222222"/>
          <w:lang w:val="cy-GB"/>
        </w:rPr>
        <w:t>,</w:t>
      </w:r>
      <w:r>
        <w:rPr>
          <w:rFonts w:ascii="Arial" w:hAnsi="Arial" w:cs="Arial"/>
          <w:color w:val="222222"/>
          <w:lang w:val="cy-GB"/>
        </w:rPr>
        <w:t xml:space="preserve"> neu o gwbl.</w:t>
      </w:r>
      <w:r>
        <w:rPr>
          <w:rFonts w:ascii="Arial" w:hAnsi="Arial" w:cs="Arial"/>
          <w:color w:val="222222"/>
          <w:lang w:val="cy-GB"/>
        </w:rPr>
        <w:br/>
      </w:r>
    </w:p>
    <w:p w14:paraId="5D576D8C" w14:textId="45DF409C" w:rsidR="009D2346" w:rsidDel="00A33A1C" w:rsidRDefault="009D2346" w:rsidP="001A319F">
      <w:pPr>
        <w:spacing w:line="276" w:lineRule="auto"/>
        <w:rPr>
          <w:del w:id="74" w:author="Deb Jeffreys" w:date="2022-01-07T12:13:00Z"/>
          <w:rFonts w:ascii="Arial" w:hAnsi="Arial" w:cs="Arial"/>
        </w:rPr>
      </w:pPr>
    </w:p>
    <w:p w14:paraId="7E127EEE" w14:textId="40203C8A" w:rsidR="004A3902" w:rsidRPr="004A3902" w:rsidDel="002610BC" w:rsidRDefault="004A3902">
      <w:pPr>
        <w:spacing w:line="276" w:lineRule="auto"/>
        <w:rPr>
          <w:del w:id="75" w:author="Deb Jeffreys" w:date="2022-01-07T12:12:00Z"/>
          <w:rFonts w:ascii="Arial" w:hAnsi="Arial" w:cs="Arial"/>
        </w:rPr>
      </w:pPr>
    </w:p>
    <w:p w14:paraId="269C5FF5" w14:textId="486DBBCD" w:rsidR="009D2346" w:rsidRPr="004A3902" w:rsidRDefault="009D2346" w:rsidP="001A319F">
      <w:pPr>
        <w:spacing w:line="276" w:lineRule="auto"/>
        <w:outlineLvl w:val="0"/>
        <w:rPr>
          <w:rFonts w:ascii="Arial" w:hAnsi="Arial" w:cs="Arial"/>
          <w:b/>
        </w:rPr>
      </w:pPr>
      <w:del w:id="76" w:author="Deb Jeffreys" w:date="2022-01-07T12:12:00Z">
        <w:r w:rsidRPr="004A3902" w:rsidDel="002610BC">
          <w:rPr>
            <w:rFonts w:ascii="Arial" w:hAnsi="Arial" w:cs="Arial"/>
            <w:b/>
          </w:rPr>
          <w:delText>Automated decision-making</w:delText>
        </w:r>
        <w:r w:rsidR="00B4312D" w:rsidDel="002610BC">
          <w:rPr>
            <w:rFonts w:ascii="Arial" w:hAnsi="Arial" w:cs="Arial"/>
            <w:b/>
          </w:rPr>
          <w:delText xml:space="preserve"> </w:delText>
        </w:r>
      </w:del>
      <w:proofErr w:type="spellStart"/>
      <w:r w:rsidR="00B4312D">
        <w:rPr>
          <w:rFonts w:ascii="Arial" w:hAnsi="Arial" w:cs="Arial"/>
          <w:b/>
        </w:rPr>
        <w:t>Gwneud</w:t>
      </w:r>
      <w:proofErr w:type="spellEnd"/>
      <w:r w:rsidR="00B4312D">
        <w:rPr>
          <w:rFonts w:ascii="Arial" w:hAnsi="Arial" w:cs="Arial"/>
          <w:b/>
        </w:rPr>
        <w:t xml:space="preserve"> </w:t>
      </w:r>
      <w:proofErr w:type="spellStart"/>
      <w:r w:rsidR="00B4312D">
        <w:rPr>
          <w:rFonts w:ascii="Arial" w:hAnsi="Arial" w:cs="Arial"/>
          <w:b/>
        </w:rPr>
        <w:t>penderfyniadau’n</w:t>
      </w:r>
      <w:proofErr w:type="spellEnd"/>
      <w:r w:rsidR="00B4312D">
        <w:rPr>
          <w:rFonts w:ascii="Arial" w:hAnsi="Arial" w:cs="Arial"/>
          <w:b/>
        </w:rPr>
        <w:t xml:space="preserve"> </w:t>
      </w:r>
      <w:proofErr w:type="spellStart"/>
      <w:r w:rsidR="00B4312D">
        <w:rPr>
          <w:rFonts w:ascii="Arial" w:hAnsi="Arial" w:cs="Arial"/>
          <w:b/>
        </w:rPr>
        <w:t>awtomataidd</w:t>
      </w:r>
      <w:proofErr w:type="spellEnd"/>
    </w:p>
    <w:p w14:paraId="5819F845" w14:textId="77777777" w:rsidR="009D2346" w:rsidRPr="004A3902" w:rsidRDefault="009D2346" w:rsidP="001A319F">
      <w:pPr>
        <w:spacing w:line="276" w:lineRule="auto"/>
        <w:rPr>
          <w:rFonts w:ascii="Arial" w:hAnsi="Arial" w:cs="Arial"/>
          <w:b/>
        </w:rPr>
      </w:pPr>
    </w:p>
    <w:p w14:paraId="775646BB" w14:textId="5659F7FD" w:rsidR="009D2346" w:rsidRPr="004A3902" w:rsidRDefault="009D2346" w:rsidP="001A319F">
      <w:pPr>
        <w:spacing w:line="276" w:lineRule="auto"/>
        <w:rPr>
          <w:rFonts w:ascii="Arial" w:hAnsi="Arial" w:cs="Arial"/>
        </w:rPr>
      </w:pPr>
      <w:del w:id="77" w:author="Deb Jeffreys" w:date="2022-01-07T12:12:00Z">
        <w:r w:rsidRPr="004A3902" w:rsidDel="002610BC">
          <w:rPr>
            <w:rFonts w:ascii="Arial" w:hAnsi="Arial" w:cs="Arial"/>
          </w:rPr>
          <w:delText>Recruitment processes are not based solely on automated decision-making.</w:delText>
        </w:r>
        <w:r w:rsidR="00B4312D" w:rsidDel="002610BC">
          <w:rPr>
            <w:rFonts w:ascii="Arial" w:hAnsi="Arial" w:cs="Arial"/>
            <w:color w:val="222222"/>
            <w:lang w:val="cy-GB"/>
          </w:rPr>
          <w:br/>
        </w:r>
        <w:r w:rsidR="00B4312D" w:rsidDel="002610BC">
          <w:rPr>
            <w:rFonts w:ascii="Arial" w:hAnsi="Arial" w:cs="Arial"/>
            <w:color w:val="222222"/>
            <w:lang w:val="cy-GB"/>
          </w:rPr>
          <w:br/>
        </w:r>
      </w:del>
      <w:r w:rsidR="00B4312D">
        <w:rPr>
          <w:rFonts w:ascii="Arial" w:hAnsi="Arial" w:cs="Arial"/>
          <w:color w:val="222222"/>
          <w:lang w:val="cy-GB"/>
        </w:rPr>
        <w:t>Nid yw prosesau recriwtio yn seiliedig ar wneud penderfyniadau awtomataidd yn unig.</w:t>
      </w:r>
    </w:p>
    <w:p w14:paraId="43E461B4" w14:textId="77777777" w:rsidR="009D2346" w:rsidRPr="004A3902" w:rsidRDefault="009D2346" w:rsidP="001A319F">
      <w:pPr>
        <w:spacing w:line="276" w:lineRule="auto"/>
        <w:rPr>
          <w:rFonts w:ascii="Arial" w:hAnsi="Arial" w:cs="Arial"/>
        </w:rPr>
      </w:pPr>
    </w:p>
    <w:sectPr w:rsidR="009D2346" w:rsidRPr="004A3902" w:rsidSect="001A319F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440" w:right="985" w:bottom="1134" w:left="993" w:header="720" w:footer="720" w:gutter="0"/>
      <w:cols w:space="720"/>
      <w:titlePg w:val="0"/>
      <w:docGrid w:linePitch="360"/>
      <w:sectPrChange w:id="88" w:author="Deb Jeffreys" w:date="2022-01-07T12:13:00Z">
        <w:sectPr w:rsidR="009D2346" w:rsidRPr="004A3902" w:rsidSect="001A319F">
          <w:pgMar w:top="1440" w:right="1440" w:bottom="1440" w:left="1440" w:header="720" w:footer="720" w:gutter="0"/>
          <w:titlePg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65EBD" w14:textId="77777777" w:rsidR="005518D7" w:rsidRDefault="005518D7" w:rsidP="002406D5">
      <w:r>
        <w:separator/>
      </w:r>
    </w:p>
  </w:endnote>
  <w:endnote w:type="continuationSeparator" w:id="0">
    <w:p w14:paraId="5B99D9B1" w14:textId="77777777" w:rsidR="005518D7" w:rsidRDefault="005518D7" w:rsidP="0024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4B3C" w14:textId="77777777" w:rsidR="002406D5" w:rsidRDefault="002406D5" w:rsidP="00B66A5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BC90122" w14:textId="77777777" w:rsidR="002406D5" w:rsidRDefault="002406D5" w:rsidP="002406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F33C" w14:textId="77777777" w:rsidR="002406D5" w:rsidRPr="004A3902" w:rsidRDefault="002406D5" w:rsidP="00B66A58">
    <w:pPr>
      <w:pStyle w:val="Footer"/>
      <w:framePr w:wrap="none" w:vAnchor="text" w:hAnchor="margin" w:xAlign="right" w:y="1"/>
      <w:rPr>
        <w:rStyle w:val="PageNumber"/>
        <w:rFonts w:ascii="Arial" w:hAnsi="Arial" w:cs="Arial"/>
      </w:rPr>
    </w:pPr>
    <w:r w:rsidRPr="004A3902">
      <w:rPr>
        <w:rStyle w:val="PageNumber"/>
        <w:rFonts w:ascii="Arial" w:hAnsi="Arial" w:cs="Arial"/>
      </w:rPr>
      <w:fldChar w:fldCharType="begin"/>
    </w:r>
    <w:r w:rsidRPr="004A3902">
      <w:rPr>
        <w:rStyle w:val="PageNumber"/>
        <w:rFonts w:ascii="Arial" w:hAnsi="Arial" w:cs="Arial"/>
      </w:rPr>
      <w:instrText xml:space="preserve"> PAGE </w:instrText>
    </w:r>
    <w:r w:rsidRPr="004A3902">
      <w:rPr>
        <w:rStyle w:val="PageNumber"/>
        <w:rFonts w:ascii="Arial" w:hAnsi="Arial" w:cs="Arial"/>
      </w:rPr>
      <w:fldChar w:fldCharType="separate"/>
    </w:r>
    <w:r w:rsidR="006A19A1">
      <w:rPr>
        <w:rStyle w:val="PageNumber"/>
        <w:rFonts w:ascii="Arial" w:hAnsi="Arial" w:cs="Arial"/>
        <w:noProof/>
      </w:rPr>
      <w:t>5</w:t>
    </w:r>
    <w:r w:rsidRPr="004A3902">
      <w:rPr>
        <w:rStyle w:val="PageNumber"/>
        <w:rFonts w:ascii="Arial" w:hAnsi="Arial" w:cs="Arial"/>
      </w:rPr>
      <w:fldChar w:fldCharType="end"/>
    </w:r>
  </w:p>
  <w:p w14:paraId="04951ABE" w14:textId="3A333FE9" w:rsidR="002406D5" w:rsidRPr="004A3902" w:rsidDel="00C90EFF" w:rsidRDefault="00066026" w:rsidP="002406D5">
    <w:pPr>
      <w:spacing w:line="276" w:lineRule="auto"/>
      <w:ind w:right="360"/>
      <w:jc w:val="both"/>
      <w:outlineLvl w:val="0"/>
      <w:rPr>
        <w:moveFrom w:id="84" w:author="Deb Jeffreys" w:date="2022-01-07T12:07:00Z"/>
        <w:rFonts w:ascii="Arial" w:hAnsi="Arial" w:cs="Arial"/>
        <w:sz w:val="16"/>
        <w:szCs w:val="16"/>
      </w:rPr>
    </w:pPr>
    <w:moveFromRangeStart w:id="85" w:author="Deb Jeffreys" w:date="2022-01-07T12:07:00Z" w:name="move92449669"/>
    <w:moveFrom w:id="86" w:author="Deb Jeffreys" w:date="2022-01-07T12:07:00Z">
      <w:r w:rsidDel="00C90EFF">
        <w:rPr>
          <w:rFonts w:ascii="Arial" w:hAnsi="Arial" w:cs="Arial"/>
          <w:sz w:val="16"/>
          <w:szCs w:val="16"/>
        </w:rPr>
        <w:t>Rhybudd preifatrwydd ymgeisydd swydd</w:t>
      </w:r>
      <w:r w:rsidR="002406D5" w:rsidRPr="004A3902" w:rsidDel="00C90EFF">
        <w:rPr>
          <w:rFonts w:ascii="Arial" w:hAnsi="Arial" w:cs="Arial"/>
          <w:sz w:val="16"/>
          <w:szCs w:val="16"/>
        </w:rPr>
        <w:t xml:space="preserve"> </w:t>
      </w:r>
      <w:r w:rsidDel="00C90EFF">
        <w:rPr>
          <w:rFonts w:ascii="Arial" w:hAnsi="Arial" w:cs="Arial"/>
          <w:sz w:val="16"/>
          <w:szCs w:val="16"/>
        </w:rPr>
        <w:t>f1, Mawrth</w:t>
      </w:r>
      <w:r w:rsidR="004A3902" w:rsidRPr="004A3902" w:rsidDel="00C90EFF">
        <w:rPr>
          <w:rFonts w:ascii="Arial" w:hAnsi="Arial" w:cs="Arial"/>
          <w:sz w:val="16"/>
          <w:szCs w:val="16"/>
        </w:rPr>
        <w:t xml:space="preserve"> </w:t>
      </w:r>
      <w:r w:rsidR="00612A1B" w:rsidRPr="004A3902" w:rsidDel="00C90EFF">
        <w:rPr>
          <w:rFonts w:ascii="Arial" w:hAnsi="Arial" w:cs="Arial"/>
          <w:sz w:val="16"/>
          <w:szCs w:val="16"/>
        </w:rPr>
        <w:t>2018</w:t>
      </w:r>
    </w:moveFrom>
  </w:p>
  <w:moveFromRangeEnd w:id="85"/>
  <w:p w14:paraId="672FAB9C" w14:textId="77777777" w:rsidR="002406D5" w:rsidRPr="004A3902" w:rsidRDefault="002406D5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27B9" w14:textId="77777777" w:rsidR="005518D7" w:rsidRDefault="005518D7" w:rsidP="002406D5">
      <w:r>
        <w:separator/>
      </w:r>
    </w:p>
  </w:footnote>
  <w:footnote w:type="continuationSeparator" w:id="0">
    <w:p w14:paraId="1A0244A0" w14:textId="77777777" w:rsidR="005518D7" w:rsidRDefault="005518D7" w:rsidP="0024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EDF3" w14:textId="4DC265FE" w:rsidR="00C90EFF" w:rsidRPr="004A3902" w:rsidRDefault="00C90EFF" w:rsidP="00C90EFF">
    <w:pPr>
      <w:spacing w:line="276" w:lineRule="auto"/>
      <w:ind w:right="360"/>
      <w:jc w:val="both"/>
      <w:outlineLvl w:val="0"/>
      <w:rPr>
        <w:moveTo w:id="78" w:author="Deb Jeffreys" w:date="2022-01-07T12:07:00Z"/>
        <w:rFonts w:ascii="Arial" w:hAnsi="Arial" w:cs="Arial"/>
        <w:sz w:val="16"/>
        <w:szCs w:val="16"/>
      </w:rPr>
    </w:pPr>
    <w:moveToRangeStart w:id="79" w:author="Deb Jeffreys" w:date="2022-01-07T12:07:00Z" w:name="move92449669"/>
    <w:proofErr w:type="spellStart"/>
    <w:moveTo w:id="80" w:author="Deb Jeffreys" w:date="2022-01-07T12:07:00Z">
      <w:r>
        <w:rPr>
          <w:rFonts w:ascii="Arial" w:hAnsi="Arial" w:cs="Arial"/>
          <w:sz w:val="16"/>
          <w:szCs w:val="16"/>
        </w:rPr>
        <w:t>Rhybudd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preifatrwydd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ymgeisydd</w:t>
      </w:r>
      <w:proofErr w:type="spellEnd"/>
      <w:del w:id="81" w:author="Deb Jeffreys" w:date="2022-01-07T12:07:00Z">
        <w:r w:rsidDel="00C90EFF">
          <w:rPr>
            <w:rFonts w:ascii="Arial" w:hAnsi="Arial" w:cs="Arial"/>
            <w:sz w:val="16"/>
            <w:szCs w:val="16"/>
          </w:rPr>
          <w:delText xml:space="preserve"> swydd</w:delText>
        </w:r>
        <w:r w:rsidRPr="004A3902" w:rsidDel="00C90EFF">
          <w:rPr>
            <w:rFonts w:ascii="Arial" w:hAnsi="Arial" w:cs="Arial"/>
            <w:sz w:val="16"/>
            <w:szCs w:val="16"/>
          </w:rPr>
          <w:delText xml:space="preserve"> </w:delText>
        </w:r>
        <w:r w:rsidDel="00C90EFF">
          <w:rPr>
            <w:rFonts w:ascii="Arial" w:hAnsi="Arial" w:cs="Arial"/>
            <w:sz w:val="16"/>
            <w:szCs w:val="16"/>
          </w:rPr>
          <w:delText>f1</w:delText>
        </w:r>
      </w:del>
      <w:r>
        <w:rPr>
          <w:rFonts w:ascii="Arial" w:hAnsi="Arial" w:cs="Arial"/>
          <w:sz w:val="16"/>
          <w:szCs w:val="16"/>
        </w:rPr>
        <w:t xml:space="preserve">, </w:t>
      </w:r>
      <w:del w:id="82" w:author="Deb Jeffreys" w:date="2022-01-07T12:07:00Z">
        <w:r w:rsidDel="00C90EFF">
          <w:rPr>
            <w:rFonts w:ascii="Arial" w:hAnsi="Arial" w:cs="Arial"/>
            <w:sz w:val="16"/>
            <w:szCs w:val="16"/>
          </w:rPr>
          <w:delText>Mawrth</w:delText>
        </w:r>
        <w:r w:rsidRPr="004A3902" w:rsidDel="00C90EFF">
          <w:rPr>
            <w:rFonts w:ascii="Arial" w:hAnsi="Arial" w:cs="Arial"/>
            <w:sz w:val="16"/>
            <w:szCs w:val="16"/>
          </w:rPr>
          <w:delText xml:space="preserve"> 2018</w:delText>
        </w:r>
      </w:del>
    </w:moveTo>
    <w:proofErr w:type="spellStart"/>
    <w:ins w:id="83" w:author="Deb Jeffreys" w:date="2022-01-07T12:07:00Z">
      <w:r>
        <w:rPr>
          <w:rFonts w:ascii="Arial" w:hAnsi="Arial" w:cs="Arial"/>
          <w:sz w:val="16"/>
          <w:szCs w:val="16"/>
        </w:rPr>
        <w:t>Ionawr</w:t>
      </w:r>
      <w:proofErr w:type="spellEnd"/>
      <w:r>
        <w:rPr>
          <w:rFonts w:ascii="Arial" w:hAnsi="Arial" w:cs="Arial"/>
          <w:sz w:val="16"/>
          <w:szCs w:val="16"/>
        </w:rPr>
        <w:t xml:space="preserve"> 2022</w:t>
      </w:r>
    </w:ins>
  </w:p>
  <w:moveToRangeEnd w:id="79"/>
  <w:p w14:paraId="275D29BA" w14:textId="77777777" w:rsidR="00C90EFF" w:rsidRDefault="00C90E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E23E" w14:textId="026D9ABC" w:rsidR="002406D5" w:rsidRDefault="00CB3E88">
    <w:pPr>
      <w:pStyle w:val="Header"/>
    </w:pPr>
    <w:del w:id="87" w:author="Deb Jeffreys" w:date="2022-01-07T12:07:00Z">
      <w:r w:rsidRPr="005B3CF8" w:rsidDel="00C90EFF">
        <w:rPr>
          <w:noProof/>
        </w:rPr>
        <w:drawing>
          <wp:inline distT="0" distB="0" distL="0" distR="0" wp14:anchorId="0C312599" wp14:editId="41D5BF0A">
            <wp:extent cx="1733550" cy="5810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3FAC"/>
    <w:multiLevelType w:val="hybridMultilevel"/>
    <w:tmpl w:val="D3921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66277"/>
    <w:multiLevelType w:val="hybridMultilevel"/>
    <w:tmpl w:val="5544A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91915"/>
    <w:multiLevelType w:val="hybridMultilevel"/>
    <w:tmpl w:val="CE2AA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b Jeffreys">
    <w15:presenceInfo w15:providerId="None" w15:userId="Deb Jeffreys"/>
  </w15:person>
  <w15:person w15:author="Deb Jeffreys [2]">
    <w15:presenceInfo w15:providerId="Windows Live" w15:userId="2692e487eb875b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46"/>
    <w:rsid w:val="00054F92"/>
    <w:rsid w:val="00066026"/>
    <w:rsid w:val="000862ED"/>
    <w:rsid w:val="00143E59"/>
    <w:rsid w:val="001A319F"/>
    <w:rsid w:val="001D4AB4"/>
    <w:rsid w:val="002406D5"/>
    <w:rsid w:val="002610BC"/>
    <w:rsid w:val="00365A22"/>
    <w:rsid w:val="00373747"/>
    <w:rsid w:val="003966C4"/>
    <w:rsid w:val="00422F46"/>
    <w:rsid w:val="0045489A"/>
    <w:rsid w:val="00474668"/>
    <w:rsid w:val="004A3902"/>
    <w:rsid w:val="004E4325"/>
    <w:rsid w:val="004F0716"/>
    <w:rsid w:val="005518D7"/>
    <w:rsid w:val="005C0C14"/>
    <w:rsid w:val="00612A1B"/>
    <w:rsid w:val="0061586B"/>
    <w:rsid w:val="00641930"/>
    <w:rsid w:val="00650315"/>
    <w:rsid w:val="00684053"/>
    <w:rsid w:val="006A19A1"/>
    <w:rsid w:val="006D3667"/>
    <w:rsid w:val="006F701E"/>
    <w:rsid w:val="007439B7"/>
    <w:rsid w:val="0080182F"/>
    <w:rsid w:val="0085054B"/>
    <w:rsid w:val="00902B20"/>
    <w:rsid w:val="00940C5E"/>
    <w:rsid w:val="009645E9"/>
    <w:rsid w:val="009A08D7"/>
    <w:rsid w:val="009A1F40"/>
    <w:rsid w:val="009D2346"/>
    <w:rsid w:val="009E51EF"/>
    <w:rsid w:val="00A33A1C"/>
    <w:rsid w:val="00A57555"/>
    <w:rsid w:val="00AA5A91"/>
    <w:rsid w:val="00AB546D"/>
    <w:rsid w:val="00AB6E25"/>
    <w:rsid w:val="00AF4F83"/>
    <w:rsid w:val="00AF5044"/>
    <w:rsid w:val="00B4312D"/>
    <w:rsid w:val="00B66A58"/>
    <w:rsid w:val="00B72E88"/>
    <w:rsid w:val="00C82A0D"/>
    <w:rsid w:val="00C90EFF"/>
    <w:rsid w:val="00CB3E88"/>
    <w:rsid w:val="00D62587"/>
    <w:rsid w:val="00D843DC"/>
    <w:rsid w:val="00F44A23"/>
    <w:rsid w:val="00F61418"/>
    <w:rsid w:val="00F91903"/>
    <w:rsid w:val="00FA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9D84"/>
  <w14:defaultImageDpi w14:val="32767"/>
  <w15:chartTrackingRefBased/>
  <w15:docId w15:val="{6B7EADD6-7915-41B4-9D8A-C5F18F78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E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D2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234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D23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3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23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346"/>
    <w:rPr>
      <w:sz w:val="26"/>
      <w:szCs w:val="26"/>
    </w:rPr>
  </w:style>
  <w:style w:type="character" w:customStyle="1" w:styleId="BalloonTextChar">
    <w:name w:val="Balloon Text Char"/>
    <w:link w:val="BalloonText"/>
    <w:uiPriority w:val="99"/>
    <w:semiHidden/>
    <w:rsid w:val="009D2346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9D2346"/>
    <w:pPr>
      <w:ind w:left="720"/>
      <w:contextualSpacing/>
    </w:pPr>
  </w:style>
  <w:style w:type="paragraph" w:styleId="Revision">
    <w:name w:val="Revision"/>
    <w:hidden/>
    <w:uiPriority w:val="99"/>
    <w:semiHidden/>
    <w:rsid w:val="009D2346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406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6D5"/>
  </w:style>
  <w:style w:type="paragraph" w:styleId="Footer">
    <w:name w:val="footer"/>
    <w:basedOn w:val="Normal"/>
    <w:link w:val="FooterChar"/>
    <w:uiPriority w:val="99"/>
    <w:unhideWhenUsed/>
    <w:rsid w:val="002406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6D5"/>
  </w:style>
  <w:style w:type="character" w:styleId="PageNumber">
    <w:name w:val="page number"/>
    <w:basedOn w:val="DefaultParagraphFont"/>
    <w:uiPriority w:val="99"/>
    <w:semiHidden/>
    <w:unhideWhenUsed/>
    <w:rsid w:val="002406D5"/>
  </w:style>
  <w:style w:type="character" w:styleId="Hyperlink">
    <w:name w:val="Hyperlink"/>
    <w:uiPriority w:val="99"/>
    <w:unhideWhenUsed/>
    <w:rsid w:val="00AA5A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4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7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5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2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2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5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9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BF954C8E1C046A937BD3EFF1F8166" ma:contentTypeVersion="6" ma:contentTypeDescription="Create a new document." ma:contentTypeScope="" ma:versionID="142841e65c863c3859362927bb9d48b1">
  <xsd:schema xmlns:xsd="http://www.w3.org/2001/XMLSchema" xmlns:xs="http://www.w3.org/2001/XMLSchema" xmlns:p="http://schemas.microsoft.com/office/2006/metadata/properties" xmlns:ns2="0214dc01-85a2-4066-b1a2-170a9f7ce134" xmlns:ns3="d5b422f5-a1e5-4ba0-a866-63faa40d9b82" targetNamespace="http://schemas.microsoft.com/office/2006/metadata/properties" ma:root="true" ma:fieldsID="20e143a778f9350deb0488c626f00f78" ns2:_="" ns3:_="">
    <xsd:import namespace="0214dc01-85a2-4066-b1a2-170a9f7ce134"/>
    <xsd:import namespace="d5b422f5-a1e5-4ba0-a866-63faa40d9b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4dc01-85a2-4066-b1a2-170a9f7ce1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422f5-a1e5-4ba0-a866-63faa40d9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D68FA0-59D0-4B2D-AC25-9D615D923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B3E1B-5692-432A-BD6A-7DB8A95EE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4dc01-85a2-4066-b1a2-170a9f7ce134"/>
    <ds:schemaRef ds:uri="d5b422f5-a1e5-4ba0-a866-63faa40d9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4A745D-3FE2-4EC8-9B90-7C196FB588A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5b422f5-a1e5-4ba0-a866-63faa40d9b82"/>
    <ds:schemaRef ds:uri="http://purl.org/dc/terms/"/>
    <ds:schemaRef ds:uri="http://schemas.openxmlformats.org/package/2006/metadata/core-properties"/>
    <ds:schemaRef ds:uri="0214dc01-85a2-4066-b1a2-170a9f7ce13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Links>
    <vt:vector size="6" baseType="variant">
      <vt:variant>
        <vt:i4>2031742</vt:i4>
      </vt:variant>
      <vt:variant>
        <vt:i4>0</vt:i4>
      </vt:variant>
      <vt:variant>
        <vt:i4>0</vt:i4>
      </vt:variant>
      <vt:variant>
        <vt:i4>5</vt:i4>
      </vt:variant>
      <vt:variant>
        <vt:lpwstr>mailto:james@planningaidwales.org.uk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Heard</dc:creator>
  <cp:keywords/>
  <dc:description/>
  <cp:lastModifiedBy>Deb Jeffreys</cp:lastModifiedBy>
  <cp:revision>2</cp:revision>
  <dcterms:created xsi:type="dcterms:W3CDTF">2022-01-07T13:25:00Z</dcterms:created>
  <dcterms:modified xsi:type="dcterms:W3CDTF">2022-01-07T13:25:00Z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0x010100E60BF954C8E1C046A937BD3EFF1F8166</vt:lpwstr>
  </property>
</Properties>
</file>